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13E8" w:rsidRDefault="00016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00000002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E513E8" w:rsidRDefault="000163FD">
      <w:pPr>
        <w:tabs>
          <w:tab w:val="left" w:pos="380"/>
          <w:tab w:val="left" w:pos="65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«____» _________ 2020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№ _____</w:t>
      </w:r>
    </w:p>
    <w:p w14:paraId="00000004" w14:textId="77777777" w:rsidR="00E513E8" w:rsidRDefault="00E513E8">
      <w:pPr>
        <w:tabs>
          <w:tab w:val="left" w:pos="380"/>
          <w:tab w:val="left" w:pos="65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E513E8" w:rsidRDefault="000163FD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школьной проектной команде проекта «Персонализированная модель образования на Школьной цифровой платформе»</w:t>
      </w:r>
    </w:p>
    <w:p w14:paraId="00000006" w14:textId="77777777" w:rsidR="00E513E8" w:rsidRDefault="00E513E8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E513E8" w:rsidRDefault="000163FD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контроля за соблюдением участниками образовательного процесса ___________________________________________ ,</w:t>
      </w:r>
    </w:p>
    <w:p w14:paraId="00000008" w14:textId="77777777" w:rsidR="00E513E8" w:rsidRDefault="000163FD">
      <w:pPr>
        <w:tabs>
          <w:tab w:val="left" w:pos="380"/>
          <w:tab w:val="left" w:pos="3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ОО) </w:t>
      </w:r>
    </w:p>
    <w:p w14:paraId="00000009" w14:textId="77777777" w:rsidR="00E513E8" w:rsidRDefault="000163FD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28 Федерального закона от 29 декабря 2012 г. № 273-ФЗ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 и Соглашением «О предоставлении доступа к Школьной Цифровой платформе», </w:t>
      </w:r>
    </w:p>
    <w:p w14:paraId="0000000A" w14:textId="77777777" w:rsidR="00E513E8" w:rsidRDefault="000163FD">
      <w:pPr>
        <w:tabs>
          <w:tab w:val="left" w:pos="380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заключенном между___________________________________________ </w:t>
      </w:r>
    </w:p>
    <w:p w14:paraId="0000000B" w14:textId="77777777" w:rsidR="00E513E8" w:rsidRDefault="000163FD">
      <w:pPr>
        <w:tabs>
          <w:tab w:val="left" w:pos="380"/>
          <w:tab w:val="left" w:pos="3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ОО)</w:t>
      </w:r>
    </w:p>
    <w:p w14:paraId="0000000C" w14:textId="77777777" w:rsidR="00E513E8" w:rsidRDefault="000163FD">
      <w:pPr>
        <w:tabs>
          <w:tab w:val="left" w:pos="380"/>
          <w:tab w:val="left" w:pos="3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автономной некоммерческой организацией содействия внедрению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школе инновационных образовательных технологий «Платформа новой школы» от _____ №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D" w14:textId="77777777" w:rsidR="00E513E8" w:rsidRDefault="000163FD">
      <w:pPr>
        <w:tabs>
          <w:tab w:val="left" w:pos="709"/>
          <w:tab w:val="left" w:pos="3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14:paraId="0000000E" w14:textId="77777777" w:rsidR="00E513E8" w:rsidRDefault="000163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Положение о школьной проектной команде проекта «Персонализированная модель образования на Школьной цифровой платформе».</w:t>
      </w:r>
    </w:p>
    <w:p w14:paraId="0000000F" w14:textId="77777777" w:rsidR="00E513E8" w:rsidRDefault="000163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приказа оставляю за собой.</w:t>
      </w:r>
    </w:p>
    <w:p w14:paraId="00000010" w14:textId="77777777" w:rsidR="00E513E8" w:rsidRDefault="00E513E8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E513E8" w:rsidRDefault="00E513E8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00000013" w14:textId="77777777" w:rsidR="00E513E8" w:rsidRDefault="000163FD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00000014" w14:textId="77777777" w:rsidR="00E513E8" w:rsidRDefault="00E51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E513E8" w:rsidRDefault="00E513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513E8" w:rsidRDefault="000163F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7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14:paraId="00000018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</w:p>
    <w:p w14:paraId="00000019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0000001A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14:paraId="0000001B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положения о школьной проектной команде проекта «Персонализированная модель образования на Школьной цифровой платформе»</w:t>
      </w:r>
    </w:p>
    <w:p w14:paraId="0000001C" w14:textId="77777777" w:rsidR="00E513E8" w:rsidRDefault="00016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 № __________ </w:t>
      </w:r>
    </w:p>
    <w:p w14:paraId="0000001D" w14:textId="77777777" w:rsidR="00E513E8" w:rsidRDefault="00E513E8">
      <w:pPr>
        <w:shd w:val="clear" w:color="auto" w:fill="FFFFFF"/>
        <w:spacing w:before="300"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E" w14:textId="77777777" w:rsidR="00E513E8" w:rsidRDefault="000163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1F" w14:textId="77777777" w:rsidR="00E513E8" w:rsidRDefault="000163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ШКОЛЬНОЙ ПРОЕКТНОЙ КОМАНДЕ ПРОЕКТА «ПЕРСОНАЛИЗИРОВАННАЯ МОДЕЛЬ ОБРАЗОВАНИЯ НА ШКОЛЬНОЙ ЦИФРОВОЙ ПЛАТФОРМЕ» </w:t>
      </w:r>
    </w:p>
    <w:p w14:paraId="00000020" w14:textId="77777777" w:rsidR="00E513E8" w:rsidRDefault="00E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1" w14:textId="77777777" w:rsidR="00E513E8" w:rsidRDefault="00016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 И ИСПОЛЬЗУЕМЫЕ ТЕРМИНЫ</w:t>
      </w:r>
    </w:p>
    <w:p w14:paraId="00000022" w14:textId="77777777" w:rsidR="00E513E8" w:rsidRDefault="000163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формирования и деятельности школьной проектной команды (далее - ШПК) проекта «Персонализированная модель образования на Школьной цифровой платформе» (далее – Проект).</w:t>
      </w:r>
    </w:p>
    <w:p w14:paraId="00000023" w14:textId="77777777" w:rsidR="00E513E8" w:rsidRDefault="000163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ШПК создается в целях организации целенаправленной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системно-организованной деятельности педагогического коллектива по овладению теоретическими и практическими основами персонализированной модели образования (далее- ПМО) и внедрению ее элементов в образовательную деятельность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(далее - Школа) во исполнение Соглашения  «О предоставлении доступа к Школьной Цифровой платформе», заключенным между (наименование ОО) ____________ и автономной некоммерческой организацией содействия внедрению в общеобразовательной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инновационных образовательных технологий «Платформа новой школы» от _____ №     (далее – Соглашение), которым определен порядок и условия реализации проекта в Школе.</w:t>
      </w:r>
    </w:p>
    <w:p w14:paraId="00000024" w14:textId="77777777" w:rsidR="00E513E8" w:rsidRDefault="000163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ШПК осуществляет организацию деятельности по внедрению ПМО в Школе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и на основе Дорожной карты по внедрению персонализированной модели образования в Школе, утвержденной приказом директора Школы от ____ №    (далее – Дорожная карта).</w:t>
      </w:r>
    </w:p>
    <w:p w14:paraId="00000025" w14:textId="77777777" w:rsidR="00E513E8" w:rsidRDefault="000163F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Термины:</w:t>
      </w:r>
    </w:p>
    <w:p w14:paraId="00000026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Персонализированная модель образования (ПМО)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технология, реализуемая с применением содержащейся в ШЦП информации, включая изображения, электронные формы учебников, видеозаписи, аудиозаписи, тексты, задания, графики, логотипы и иные материалы, удаленный доступ к функционалу которой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 посредством сети Интернет через веб-интерфейс (сайт) https: //newschool.pcbl.ru </w:t>
      </w:r>
    </w:p>
    <w:p w14:paraId="00000027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Школьная цифровая платформа (ШЦП)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электронная информационно-образовательная среда Школьная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платформа, удаленный доступ к функционалу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предоставляется посредством сети Интернет через веб-интерфейс (сайт) </w:t>
      </w:r>
      <w:hyperlink r:id="rId7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https://newschool.pcbl.ru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E513E8" w:rsidRDefault="00E51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Дорожная карта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гибкий, пошаговый план школы по внедрению Персонализированной модели образования с использованием  Школьной Цифровой платформы. Утверждается руководителем ОО.</w:t>
      </w:r>
    </w:p>
    <w:p w14:paraId="0000002A" w14:textId="77777777" w:rsidR="00E513E8" w:rsidRDefault="00E51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Дорожная карта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гибкий, пошаговый план перехода  учителя к Персонализированн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модели в образования с использованием Школьной Цифровой платформы. Утверждается руководителем ОО.</w:t>
      </w:r>
    </w:p>
    <w:p w14:paraId="0000002C" w14:textId="77777777" w:rsidR="00E513E8" w:rsidRDefault="00E51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Конфигуратор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Школы, в должностные обязанности которого входит организация доступа на ШЦП.</w:t>
      </w:r>
    </w:p>
    <w:p w14:paraId="0000002E" w14:textId="77777777" w:rsidR="00E513E8" w:rsidRDefault="00E5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F" w14:textId="77777777" w:rsidR="00E513E8" w:rsidRDefault="00E5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E513E8" w:rsidRDefault="000163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 СОСТАВ ШПК</w:t>
      </w:r>
    </w:p>
    <w:p w14:paraId="00000031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Состав ШПК и срок ее работы утверждается приказом директора Школы.</w:t>
      </w:r>
    </w:p>
    <w:p w14:paraId="00000032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Состав ШПК формируется из заместителей директора по учебно-воспитательной работе, учителей, которые будут внедрять ПМО в выбранных классах, классных руководителей выбранных классо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конфигуратора и иных педагогических работников. </w:t>
      </w:r>
    </w:p>
    <w:p w14:paraId="00000033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Руководитель ШПК назначается директором школы.</w:t>
      </w:r>
    </w:p>
    <w:p w14:paraId="00000034" w14:textId="77777777" w:rsidR="00E513E8" w:rsidRDefault="00E5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E513E8" w:rsidRDefault="000163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ШПК</w:t>
      </w:r>
    </w:p>
    <w:p w14:paraId="00000036" w14:textId="77777777" w:rsidR="00E513E8" w:rsidRDefault="000163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ШПК является внедрение ПМО с использованием Школьной цифровой платформы (далее – ШЦП). </w:t>
      </w:r>
    </w:p>
    <w:p w14:paraId="00000037" w14:textId="77777777" w:rsidR="00E513E8" w:rsidRDefault="000163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ШПК: </w:t>
      </w:r>
    </w:p>
    <w:p w14:paraId="00000038" w14:textId="77777777" w:rsidR="00E513E8" w:rsidRDefault="0001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Проекта в Школе;</w:t>
      </w:r>
    </w:p>
    <w:p w14:paraId="00000039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деятельности педагогических работников по внедрению ПМО в Школе на основе Дорожной карты школы и Дорожной карты учителя;</w:t>
      </w:r>
    </w:p>
    <w:p w14:paraId="0000003A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педагогов в освоении элементов и инструментов ПМО;</w:t>
      </w:r>
    </w:p>
    <w:p w14:paraId="0000003B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внедрения Проек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 Школе на основании Дорожной карты школы и Дорожной карты учителя в целях последующего анализа, выявления проблемных вопросов и выработки совместного решения выявленных проблем;</w:t>
      </w:r>
    </w:p>
    <w:p w14:paraId="0000003C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предложений по внесению изменений в Дорожную карту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мониторинга результатов деятельности по внедрению ПМО.</w:t>
      </w:r>
    </w:p>
    <w:p w14:paraId="0000003D" w14:textId="77777777" w:rsidR="00E513E8" w:rsidRDefault="00E5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E" w14:textId="77777777" w:rsidR="00E513E8" w:rsidRDefault="000163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ПРАВА, ОБЯЗАННОСТИ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ЧЛЕНОВ ШПК</w:t>
      </w:r>
    </w:p>
    <w:p w14:paraId="0000003F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Директор Школы:</w:t>
      </w:r>
    </w:p>
    <w:p w14:paraId="00000040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создает условия для функционирования электронной информационно-образовательной среды в целях реализации Проекта;</w:t>
      </w:r>
    </w:p>
    <w:p w14:paraId="00000041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соответствующий применяемым технологиям уровень подготовки педагогических и иных работников Школы путем создания условий для организации повышения квалификации.</w:t>
      </w:r>
    </w:p>
    <w:p w14:paraId="00000042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Руководитель ШПК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основные этапы внедрения ПМО:</w:t>
      </w:r>
    </w:p>
    <w:p w14:paraId="00000043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организационную и методическую поддержку процесса внедрения ПМО;</w:t>
      </w:r>
    </w:p>
    <w:p w14:paraId="00000044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мониторинг внедрения ПМО в Школе (посещение уроков, интервью с учителями, мониторинг этапов исполнения Дорожной карты), передаёт результаты по запросу методических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служб АНО, региональных органов управления образованием, с учётом действующего законодательства в сфере работы с персональными данными;</w:t>
      </w:r>
    </w:p>
    <w:p w14:paraId="00000045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систему работы ШПК; </w:t>
      </w:r>
    </w:p>
    <w:p w14:paraId="00000046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прохождение обучения учителей ШПК в системе ПМО;</w:t>
      </w:r>
    </w:p>
    <w:p w14:paraId="00000047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во 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речах с методичискими и иными службами АНО, региональными ораганами управления образованием с целью поддержки внедрения ПМО; </w:t>
      </w:r>
    </w:p>
    <w:p w14:paraId="00000048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передает результаты мониторинга внедрения ПМО в Школе методической службе АНО</w:t>
      </w:r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действующего законодательства в сфере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с персональными данными;</w:t>
      </w:r>
    </w:p>
    <w:p w14:paraId="00000049" w14:textId="77777777" w:rsidR="00E513E8" w:rsidRDefault="00E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A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Конфигуратор:</w:t>
      </w:r>
    </w:p>
    <w:p w14:paraId="0000004B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основании Соглашения о доступе к ШЦП обеспечивает подключение Школы, педагогических и иных работников, обучающихся, их родителей (законных представителей) на ШЦП;</w:t>
      </w:r>
    </w:p>
    <w:p w14:paraId="0000004C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ins w:id="1" w:author="soldatovaolgaa@gmail.com" w:date="2020-08-04T16:46:00Z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техническую поддержку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на ЩЦП; </w:t>
      </w:r>
    </w:p>
    <w:p w14:paraId="0000004D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консультирует учителей по работе с ШЦП;</w:t>
      </w:r>
    </w:p>
    <w:p w14:paraId="0000004E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связь со службой технической поддержки АНО.</w:t>
      </w:r>
    </w:p>
    <w:p w14:paraId="0000004F" w14:textId="77777777" w:rsidR="00E513E8" w:rsidRDefault="00E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0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Заместитель директора по учебно-воспитательной работе: </w:t>
      </w:r>
    </w:p>
    <w:p w14:paraId="00000051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  контроль за посещаемостью курсов повышения квалификации,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семинаров, практикумов для педагогических работников, внедряющих ПМО, обобщает и представляет опыт учителей, участвующих в Проекте; </w:t>
      </w:r>
    </w:p>
    <w:p w14:paraId="00000052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Учителя:</w:t>
      </w:r>
    </w:p>
    <w:p w14:paraId="00000053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непосредственно осуществляют внедрение ПМО в организацию образовательного процесса с использованием ШЦП на основе Дорожной карты учителя; </w:t>
      </w:r>
    </w:p>
    <w:p w14:paraId="00000054" w14:textId="77777777" w:rsidR="00E513E8" w:rsidRDefault="0001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осуществляют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систематический анализ эффективности учебных занятий и подходов к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5" w14:textId="77777777" w:rsidR="00E513E8" w:rsidRDefault="0001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посещают уроки коллег.</w:t>
      </w:r>
    </w:p>
    <w:p w14:paraId="00000056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Классные руководители: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57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 построения культуры учения с использованием инструментов ПМО и   Школьной Цифровой платформы.</w:t>
      </w:r>
    </w:p>
    <w:p w14:paraId="00000058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Члены ШПК имеют право:</w:t>
      </w:r>
    </w:p>
    <w:p w14:paraId="00000059" w14:textId="77777777" w:rsidR="00E513E8" w:rsidRDefault="0001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вносить предложения в повестку дня заседания ШПК и по порядку его ведения;</w:t>
      </w:r>
    </w:p>
    <w:p w14:paraId="0000005A" w14:textId="77777777" w:rsidR="00E513E8" w:rsidRDefault="0001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изл</w:t>
      </w:r>
      <w:r>
        <w:rPr>
          <w:rFonts w:ascii="Times New Roman" w:eastAsia="Times New Roman" w:hAnsi="Times New Roman" w:cs="Times New Roman"/>
          <w:sz w:val="28"/>
          <w:szCs w:val="28"/>
        </w:rPr>
        <w:t>агать свое мнение по обсуждаемым на заседаниях ШПК вопросам;</w:t>
      </w:r>
    </w:p>
    <w:p w14:paraId="0000005B" w14:textId="77777777" w:rsidR="00E513E8" w:rsidRDefault="0001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информацию о ходе выполнения решений ШПК;</w:t>
      </w:r>
    </w:p>
    <w:p w14:paraId="0000005C" w14:textId="77777777" w:rsidR="00E513E8" w:rsidRDefault="000163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посещение и анализ занятий и материалов в рамках Проекта.</w:t>
      </w:r>
    </w:p>
    <w:p w14:paraId="0000005D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Члены ШПК обязаны:</w:t>
      </w:r>
    </w:p>
    <w:p w14:paraId="0000005E" w14:textId="77777777" w:rsidR="00E513E8" w:rsidRDefault="00016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заседаниях ШПК, активно участвовать в обсуждении рассматриваемых вопросов и выработке решений по ним;</w:t>
      </w:r>
    </w:p>
    <w:p w14:paraId="0000005F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посещать уроки в классах, в которых внедряется ПМО в соответствии с графиком, составленным руководителем ШПК;</w:t>
      </w:r>
    </w:p>
    <w:p w14:paraId="00000060" w14:textId="77777777" w:rsidR="00E513E8" w:rsidRDefault="00016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самооценку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Дорожной карты учителя.</w:t>
      </w:r>
    </w:p>
    <w:p w14:paraId="00000061" w14:textId="77777777" w:rsidR="00E513E8" w:rsidRDefault="00E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2" w14:textId="77777777" w:rsidR="00E513E8" w:rsidRDefault="00E513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3" w14:textId="77777777" w:rsidR="00E513E8" w:rsidRDefault="00016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64" w14:textId="77777777" w:rsidR="00E513E8" w:rsidRDefault="00E513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E513E8" w:rsidRDefault="00E513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E513E8" w:rsidRDefault="00E513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8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9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A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B" w14:textId="77777777" w:rsidR="00E513E8" w:rsidRDefault="00E513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C" w14:textId="77777777" w:rsidR="00E513E8" w:rsidRDefault="00E513E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513E8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50F0" w14:textId="77777777" w:rsidR="000163FD" w:rsidRDefault="000163FD">
      <w:pPr>
        <w:spacing w:after="0" w:line="240" w:lineRule="auto"/>
      </w:pPr>
      <w:r>
        <w:separator/>
      </w:r>
    </w:p>
  </w:endnote>
  <w:endnote w:type="continuationSeparator" w:id="0">
    <w:p w14:paraId="0E8AE5B6" w14:textId="77777777" w:rsidR="000163FD" w:rsidRDefault="000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F" w14:textId="77777777" w:rsidR="00E513E8" w:rsidRDefault="00E513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42AB" w14:textId="77777777" w:rsidR="000163FD" w:rsidRDefault="000163FD">
      <w:pPr>
        <w:spacing w:after="0" w:line="240" w:lineRule="auto"/>
      </w:pPr>
      <w:r>
        <w:separator/>
      </w:r>
    </w:p>
  </w:footnote>
  <w:footnote w:type="continuationSeparator" w:id="0">
    <w:p w14:paraId="37AED988" w14:textId="77777777" w:rsidR="000163FD" w:rsidRDefault="0001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1A2EEDAF" w:rsidR="00E513E8" w:rsidRDefault="000163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7F64E4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F64E4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6E" w14:textId="77777777" w:rsidR="00E513E8" w:rsidRDefault="00E513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445"/>
    <w:multiLevelType w:val="multilevel"/>
    <w:tmpl w:val="9EA825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212E0D39"/>
    <w:multiLevelType w:val="multilevel"/>
    <w:tmpl w:val="F976BD5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 w15:restartNumberingAfterBreak="0">
    <w:nsid w:val="4BFC46C3"/>
    <w:multiLevelType w:val="multilevel"/>
    <w:tmpl w:val="E77C1C48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 w15:restartNumberingAfterBreak="0">
    <w:nsid w:val="5C95789B"/>
    <w:multiLevelType w:val="multilevel"/>
    <w:tmpl w:val="508C9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E8"/>
    <w:rsid w:val="000163FD"/>
    <w:rsid w:val="007F64E4"/>
    <w:rsid w:val="00E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5C18-AEBD-4961-9491-D8AF9993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chool.pc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Шапошников</dc:creator>
  <cp:lastModifiedBy>Александр Шапошников</cp:lastModifiedBy>
  <cp:revision>2</cp:revision>
  <dcterms:created xsi:type="dcterms:W3CDTF">2020-08-10T15:23:00Z</dcterms:created>
  <dcterms:modified xsi:type="dcterms:W3CDTF">2020-08-10T15:23:00Z</dcterms:modified>
</cp:coreProperties>
</file>