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F592" w14:textId="77777777" w:rsidR="00591EDF" w:rsidRPr="00555400" w:rsidRDefault="00591EDF" w:rsidP="00591ED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  <w:r w:rsidRPr="00555400">
        <w:rPr>
          <w:rFonts w:eastAsia="Calibri"/>
          <w:lang w:eastAsia="en-US"/>
        </w:rPr>
        <w:t>ПРИЛОЖЕНИЕ № 2</w:t>
      </w:r>
    </w:p>
    <w:p w14:paraId="4C5BF593" w14:textId="77777777" w:rsidR="00591EDF" w:rsidRPr="00555400" w:rsidRDefault="00591EDF" w:rsidP="00591ED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</w:p>
    <w:p w14:paraId="4C5BF594" w14:textId="77777777" w:rsidR="00591EDF" w:rsidRPr="00555400" w:rsidRDefault="00591EDF" w:rsidP="00591ED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  <w:r w:rsidRPr="00555400">
        <w:rPr>
          <w:rFonts w:eastAsia="Calibri"/>
          <w:lang w:eastAsia="en-US"/>
        </w:rPr>
        <w:t>УТВЕРЖДЕН</w:t>
      </w:r>
    </w:p>
    <w:p w14:paraId="4C5BF595" w14:textId="77777777" w:rsidR="00591EDF" w:rsidRPr="00555400" w:rsidRDefault="00591EDF" w:rsidP="00591ED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  <w:r w:rsidRPr="00555400">
        <w:rPr>
          <w:rFonts w:eastAsia="Calibri"/>
          <w:lang w:eastAsia="en-US"/>
        </w:rPr>
        <w:t xml:space="preserve">постановлением Правительства </w:t>
      </w:r>
    </w:p>
    <w:p w14:paraId="4C5BF596" w14:textId="77777777" w:rsidR="00591EDF" w:rsidRPr="00555400" w:rsidRDefault="00591EDF" w:rsidP="00591ED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  <w:r w:rsidRPr="00555400">
        <w:rPr>
          <w:rFonts w:eastAsia="Calibri"/>
          <w:lang w:eastAsia="en-US"/>
        </w:rPr>
        <w:t>Республики Бурятия</w:t>
      </w:r>
    </w:p>
    <w:p w14:paraId="4C5BF597" w14:textId="4A5D97AF" w:rsidR="00591EDF" w:rsidRPr="00555400" w:rsidRDefault="00591EDF" w:rsidP="00591EDF">
      <w:pPr>
        <w:widowControl w:val="0"/>
        <w:ind w:firstLine="0"/>
        <w:jc w:val="right"/>
      </w:pPr>
      <w:r w:rsidRPr="00555400">
        <w:t xml:space="preserve">от </w:t>
      </w:r>
      <w:r w:rsidR="00B75EB6" w:rsidRPr="00555400">
        <w:t xml:space="preserve"> </w:t>
      </w:r>
      <w:r w:rsidR="00F529F7">
        <w:t>26.12.2020</w:t>
      </w:r>
      <w:r w:rsidRPr="00555400">
        <w:t xml:space="preserve">  № </w:t>
      </w:r>
      <w:r w:rsidR="00F529F7">
        <w:t>806</w:t>
      </w:r>
    </w:p>
    <w:p w14:paraId="4C5BF598" w14:textId="77777777" w:rsidR="00591EDF" w:rsidRPr="00555400" w:rsidRDefault="00591EDF" w:rsidP="00591EDF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14:paraId="4C5BF599" w14:textId="77777777" w:rsidR="00591EDF" w:rsidRPr="00555400" w:rsidRDefault="00591EDF" w:rsidP="00836D77">
      <w:pPr>
        <w:ind w:firstLine="0"/>
        <w:jc w:val="right"/>
        <w:rPr>
          <w:sz w:val="28"/>
        </w:rPr>
      </w:pPr>
    </w:p>
    <w:p w14:paraId="4C5BF59A" w14:textId="77777777" w:rsidR="002B267A" w:rsidRPr="00555400" w:rsidRDefault="002B267A" w:rsidP="0067485F">
      <w:pPr>
        <w:ind w:firstLine="0"/>
        <w:jc w:val="center"/>
        <w:rPr>
          <w:b/>
          <w:sz w:val="28"/>
        </w:rPr>
      </w:pPr>
      <w:r w:rsidRPr="00555400">
        <w:rPr>
          <w:b/>
          <w:sz w:val="28"/>
        </w:rPr>
        <w:t>ПЛАН</w:t>
      </w:r>
      <w:r w:rsidR="0067485F" w:rsidRPr="00555400">
        <w:rPr>
          <w:b/>
          <w:sz w:val="28"/>
        </w:rPr>
        <w:t xml:space="preserve"> </w:t>
      </w:r>
    </w:p>
    <w:p w14:paraId="4C5BF59B" w14:textId="77777777" w:rsidR="005056D1" w:rsidRPr="00555400" w:rsidRDefault="00E968D8" w:rsidP="0067485F">
      <w:pPr>
        <w:ind w:firstLine="0"/>
        <w:jc w:val="center"/>
        <w:rPr>
          <w:b/>
          <w:sz w:val="28"/>
        </w:rPr>
      </w:pPr>
      <w:r w:rsidRPr="00555400">
        <w:rPr>
          <w:b/>
          <w:sz w:val="28"/>
        </w:rPr>
        <w:t>мероприятий</w:t>
      </w:r>
      <w:r w:rsidR="0067485F" w:rsidRPr="00555400">
        <w:rPr>
          <w:b/>
          <w:sz w:val="28"/>
        </w:rPr>
        <w:t xml:space="preserve"> региональной программы на </w:t>
      </w:r>
      <w:r w:rsidR="00471AD2" w:rsidRPr="00555400">
        <w:rPr>
          <w:b/>
          <w:sz w:val="28"/>
        </w:rPr>
        <w:t>2020-2021</w:t>
      </w:r>
      <w:r w:rsidR="0067485F" w:rsidRPr="00555400">
        <w:rPr>
          <w:b/>
          <w:sz w:val="28"/>
        </w:rPr>
        <w:t xml:space="preserve"> </w:t>
      </w:r>
      <w:r w:rsidR="00D060BD" w:rsidRPr="00555400">
        <w:rPr>
          <w:b/>
          <w:sz w:val="28"/>
        </w:rPr>
        <w:t>годы</w:t>
      </w:r>
    </w:p>
    <w:p w14:paraId="4C5BF59C" w14:textId="77777777" w:rsidR="007A6D50" w:rsidRPr="00555400" w:rsidRDefault="007A6D50" w:rsidP="0067485F">
      <w:pPr>
        <w:ind w:firstLine="0"/>
        <w:jc w:val="center"/>
        <w:rPr>
          <w:sz w:val="28"/>
        </w:rPr>
      </w:pP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55"/>
        <w:gridCol w:w="2218"/>
        <w:gridCol w:w="2835"/>
        <w:gridCol w:w="1560"/>
      </w:tblGrid>
      <w:tr w:rsidR="00555400" w:rsidRPr="00555400" w14:paraId="4C5BF5A4" w14:textId="77777777" w:rsidTr="00B75EB6">
        <w:trPr>
          <w:tblHeader/>
        </w:trPr>
        <w:tc>
          <w:tcPr>
            <w:tcW w:w="988" w:type="dxa"/>
          </w:tcPr>
          <w:p w14:paraId="4C5BF59D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Cs/>
              </w:rPr>
              <w:t>№ п/п</w:t>
            </w:r>
          </w:p>
        </w:tc>
        <w:tc>
          <w:tcPr>
            <w:tcW w:w="4536" w:type="dxa"/>
          </w:tcPr>
          <w:p w14:paraId="4C5BF59E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Cs/>
              </w:rPr>
              <w:t>Наименование мероприятия</w:t>
            </w:r>
          </w:p>
        </w:tc>
        <w:tc>
          <w:tcPr>
            <w:tcW w:w="1755" w:type="dxa"/>
          </w:tcPr>
          <w:p w14:paraId="4C5BF59F" w14:textId="77777777" w:rsidR="00490B53" w:rsidRPr="00555400" w:rsidRDefault="007A6D50" w:rsidP="007A6D50">
            <w:pPr>
              <w:ind w:firstLine="0"/>
              <w:jc w:val="center"/>
              <w:rPr>
                <w:bCs/>
              </w:rPr>
            </w:pPr>
            <w:r w:rsidRPr="00555400">
              <w:rPr>
                <w:bCs/>
              </w:rPr>
              <w:t xml:space="preserve">Срок </w:t>
            </w:r>
          </w:p>
          <w:p w14:paraId="4C5BF5A0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Cs/>
              </w:rPr>
              <w:t>исполнения</w:t>
            </w:r>
          </w:p>
        </w:tc>
        <w:tc>
          <w:tcPr>
            <w:tcW w:w="2218" w:type="dxa"/>
          </w:tcPr>
          <w:p w14:paraId="4C5BF5A1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Cs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C5BF5A2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Cs/>
              </w:rPr>
              <w:t>Планируемый результат</w:t>
            </w:r>
          </w:p>
        </w:tc>
        <w:tc>
          <w:tcPr>
            <w:tcW w:w="1560" w:type="dxa"/>
          </w:tcPr>
          <w:p w14:paraId="4C5BF5A3" w14:textId="77777777" w:rsidR="007A6D50" w:rsidRPr="00555400" w:rsidRDefault="007A6D50" w:rsidP="007A6D50">
            <w:pPr>
              <w:ind w:firstLine="0"/>
              <w:jc w:val="center"/>
            </w:pPr>
            <w:r w:rsidRPr="00555400">
              <w:rPr>
                <w:bCs/>
              </w:rPr>
              <w:t>Объем ресурсного обеспечения (региональный бюджет)</w:t>
            </w:r>
            <w:r w:rsidR="00490B53" w:rsidRPr="00555400">
              <w:rPr>
                <w:bCs/>
              </w:rPr>
              <w:t>, в тыс. рублей</w:t>
            </w:r>
          </w:p>
        </w:tc>
      </w:tr>
      <w:tr w:rsidR="00555400" w:rsidRPr="00555400" w14:paraId="4C5BF5AB" w14:textId="77777777" w:rsidTr="00B75EB6">
        <w:trPr>
          <w:tblHeader/>
        </w:trPr>
        <w:tc>
          <w:tcPr>
            <w:tcW w:w="988" w:type="dxa"/>
          </w:tcPr>
          <w:p w14:paraId="4C5BF5A5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1</w:t>
            </w:r>
          </w:p>
        </w:tc>
        <w:tc>
          <w:tcPr>
            <w:tcW w:w="4536" w:type="dxa"/>
          </w:tcPr>
          <w:p w14:paraId="4C5BF5A6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2</w:t>
            </w:r>
          </w:p>
        </w:tc>
        <w:tc>
          <w:tcPr>
            <w:tcW w:w="1755" w:type="dxa"/>
          </w:tcPr>
          <w:p w14:paraId="4C5BF5A7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3</w:t>
            </w:r>
          </w:p>
        </w:tc>
        <w:tc>
          <w:tcPr>
            <w:tcW w:w="2218" w:type="dxa"/>
          </w:tcPr>
          <w:p w14:paraId="4C5BF5A8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4C5BF5A9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14:paraId="4C5BF5AA" w14:textId="77777777" w:rsidR="007A6D50" w:rsidRPr="00555400" w:rsidRDefault="007A6D50" w:rsidP="007A6D50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b/>
                <w:bCs/>
              </w:rPr>
              <w:t>6</w:t>
            </w:r>
          </w:p>
        </w:tc>
      </w:tr>
      <w:tr w:rsidR="00555400" w:rsidRPr="00555400" w14:paraId="4C5BF5AF" w14:textId="77777777" w:rsidTr="00B75EB6">
        <w:tc>
          <w:tcPr>
            <w:tcW w:w="13892" w:type="dxa"/>
            <w:gridSpan w:val="6"/>
          </w:tcPr>
          <w:p w14:paraId="4C5BF5AC" w14:textId="77777777" w:rsidR="007F2ADD" w:rsidRPr="00555400" w:rsidRDefault="007F2ADD" w:rsidP="005421BE">
            <w:pPr>
              <w:pStyle w:val="a4"/>
              <w:spacing w:line="120" w:lineRule="auto"/>
              <w:ind w:firstLine="0"/>
              <w:rPr>
                <w:sz w:val="28"/>
              </w:rPr>
            </w:pPr>
          </w:p>
          <w:p w14:paraId="4C5BF5AD" w14:textId="77777777" w:rsidR="007A6D50" w:rsidRPr="00555400" w:rsidRDefault="007A6D50" w:rsidP="007A6D50">
            <w:pPr>
              <w:pStyle w:val="a4"/>
              <w:numPr>
                <w:ilvl w:val="0"/>
                <w:numId w:val="7"/>
              </w:num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Мониторинг и оценка уровня финансовой грамотности населения и информированности населения о механизмах защиты прав потребителей финансовых услуг в регионе</w:t>
            </w:r>
          </w:p>
          <w:p w14:paraId="4C5BF5AE" w14:textId="77777777" w:rsidR="007F2ADD" w:rsidRPr="00555400" w:rsidRDefault="007F2ADD" w:rsidP="005421BE">
            <w:pPr>
              <w:pStyle w:val="a4"/>
              <w:spacing w:line="120" w:lineRule="auto"/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B1" w14:textId="77777777" w:rsidTr="00B75EB6">
        <w:tc>
          <w:tcPr>
            <w:tcW w:w="13892" w:type="dxa"/>
            <w:gridSpan w:val="6"/>
          </w:tcPr>
          <w:p w14:paraId="4C5BF5B0" w14:textId="77777777" w:rsidR="007A6D50" w:rsidRPr="00555400" w:rsidRDefault="007A6D50" w:rsidP="0075584F">
            <w:pPr>
              <w:pStyle w:val="a4"/>
              <w:numPr>
                <w:ilvl w:val="1"/>
                <w:numId w:val="7"/>
              </w:numPr>
              <w:spacing w:line="360" w:lineRule="auto"/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Исследование уровня финансовой грамотности население региона (КПЭ1)</w:t>
            </w:r>
          </w:p>
        </w:tc>
      </w:tr>
      <w:tr w:rsidR="00555400" w:rsidRPr="00555400" w14:paraId="4C5BF5B8" w14:textId="77777777" w:rsidTr="00B75EB6">
        <w:tc>
          <w:tcPr>
            <w:tcW w:w="988" w:type="dxa"/>
          </w:tcPr>
          <w:p w14:paraId="4C5BF5B2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1.1.1</w:t>
            </w:r>
          </w:p>
        </w:tc>
        <w:tc>
          <w:tcPr>
            <w:tcW w:w="4536" w:type="dxa"/>
          </w:tcPr>
          <w:p w14:paraId="4C5BF5B3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Проведение организационных работ по формированию информационно-аналитической площадки для тестирования уровня финансовой грамотности населения региона</w:t>
            </w:r>
          </w:p>
        </w:tc>
        <w:tc>
          <w:tcPr>
            <w:tcW w:w="1755" w:type="dxa"/>
          </w:tcPr>
          <w:p w14:paraId="4C5BF5B4" w14:textId="67816759" w:rsidR="009829DD" w:rsidRPr="00555400" w:rsidRDefault="00BD71F5" w:rsidP="0085270D">
            <w:pPr>
              <w:ind w:firstLine="0"/>
              <w:jc w:val="center"/>
              <w:rPr>
                <w:sz w:val="28"/>
              </w:rPr>
            </w:pPr>
            <w:r w:rsidRPr="00555400">
              <w:t>декабрь</w:t>
            </w:r>
            <w:r w:rsidR="009829DD" w:rsidRPr="00555400">
              <w:t xml:space="preserve"> 2020 года</w:t>
            </w:r>
          </w:p>
        </w:tc>
        <w:tc>
          <w:tcPr>
            <w:tcW w:w="2218" w:type="dxa"/>
          </w:tcPr>
          <w:p w14:paraId="4C5BF5B5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</w:t>
            </w:r>
          </w:p>
        </w:tc>
        <w:tc>
          <w:tcPr>
            <w:tcW w:w="2835" w:type="dxa"/>
          </w:tcPr>
          <w:p w14:paraId="4C5BF5B6" w14:textId="4F86950D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Получен</w:t>
            </w:r>
            <w:r w:rsidR="00AD5257" w:rsidRPr="00555400">
              <w:t>ие</w:t>
            </w:r>
            <w:r w:rsidRPr="00555400">
              <w:t xml:space="preserve"> инструмент</w:t>
            </w:r>
            <w:r w:rsidR="00AD5257" w:rsidRPr="00555400">
              <w:t>а</w:t>
            </w:r>
            <w:r w:rsidRPr="00555400">
              <w:t xml:space="preserve"> для выявления уровня финансовой грамотности населения региона</w:t>
            </w:r>
          </w:p>
        </w:tc>
        <w:tc>
          <w:tcPr>
            <w:tcW w:w="1560" w:type="dxa"/>
            <w:vMerge w:val="restart"/>
          </w:tcPr>
          <w:p w14:paraId="4C5BF5B7" w14:textId="77777777" w:rsidR="009829DD" w:rsidRPr="00555400" w:rsidRDefault="009829DD" w:rsidP="0085270D">
            <w:pPr>
              <w:ind w:firstLine="0"/>
              <w:jc w:val="center"/>
            </w:pPr>
            <w:r w:rsidRPr="00555400">
              <w:t>Не требуется финансирование</w:t>
            </w:r>
          </w:p>
        </w:tc>
      </w:tr>
      <w:tr w:rsidR="00555400" w:rsidRPr="00555400" w14:paraId="4C5BF5BF" w14:textId="77777777" w:rsidTr="00B75EB6">
        <w:tc>
          <w:tcPr>
            <w:tcW w:w="988" w:type="dxa"/>
          </w:tcPr>
          <w:p w14:paraId="4C5BF5B9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1.1.2</w:t>
            </w:r>
          </w:p>
        </w:tc>
        <w:tc>
          <w:tcPr>
            <w:tcW w:w="4536" w:type="dxa"/>
          </w:tcPr>
          <w:p w14:paraId="4C5BF5BA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Определение целевых групп и ответственных за проведение тестирования</w:t>
            </w:r>
          </w:p>
        </w:tc>
        <w:tc>
          <w:tcPr>
            <w:tcW w:w="1755" w:type="dxa"/>
          </w:tcPr>
          <w:p w14:paraId="4C5BF5BB" w14:textId="47F7FF6A" w:rsidR="009829DD" w:rsidRPr="00555400" w:rsidRDefault="00BD71F5" w:rsidP="0085270D">
            <w:pPr>
              <w:ind w:firstLine="0"/>
              <w:jc w:val="center"/>
              <w:rPr>
                <w:sz w:val="28"/>
              </w:rPr>
            </w:pPr>
            <w:r w:rsidRPr="00555400">
              <w:t>декабрь</w:t>
            </w:r>
          </w:p>
        </w:tc>
        <w:tc>
          <w:tcPr>
            <w:tcW w:w="2218" w:type="dxa"/>
          </w:tcPr>
          <w:p w14:paraId="4C5BF5BC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Рабочая комиссия</w:t>
            </w:r>
          </w:p>
        </w:tc>
        <w:tc>
          <w:tcPr>
            <w:tcW w:w="2835" w:type="dxa"/>
            <w:vMerge w:val="restart"/>
          </w:tcPr>
          <w:p w14:paraId="4C5BF5BD" w14:textId="09E79288" w:rsidR="009829DD" w:rsidRPr="00555400" w:rsidRDefault="00317EF1" w:rsidP="004711A9">
            <w:pPr>
              <w:ind w:firstLine="0"/>
              <w:jc w:val="center"/>
              <w:rPr>
                <w:sz w:val="28"/>
              </w:rPr>
            </w:pPr>
            <w:r w:rsidRPr="00555400">
              <w:t>У</w:t>
            </w:r>
            <w:r w:rsidR="00AD5257" w:rsidRPr="00555400">
              <w:t xml:space="preserve">тверждение </w:t>
            </w:r>
            <w:r w:rsidR="004711A9" w:rsidRPr="00555400">
              <w:t>п</w:t>
            </w:r>
            <w:r w:rsidR="009829DD" w:rsidRPr="00555400">
              <w:t>равово</w:t>
            </w:r>
            <w:r w:rsidR="00AD5257" w:rsidRPr="00555400">
              <w:t>го</w:t>
            </w:r>
            <w:r w:rsidR="009829DD" w:rsidRPr="00555400">
              <w:t xml:space="preserve"> акт</w:t>
            </w:r>
            <w:r w:rsidR="00AD5257" w:rsidRPr="00555400">
              <w:t>а</w:t>
            </w:r>
            <w:r w:rsidR="009829DD" w:rsidRPr="00555400">
              <w:t xml:space="preserve"> Правительства Республики Бурятия</w:t>
            </w:r>
          </w:p>
        </w:tc>
        <w:tc>
          <w:tcPr>
            <w:tcW w:w="1560" w:type="dxa"/>
            <w:vMerge/>
          </w:tcPr>
          <w:p w14:paraId="4C5BF5BE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C6" w14:textId="77777777" w:rsidTr="00B75EB6">
        <w:tc>
          <w:tcPr>
            <w:tcW w:w="988" w:type="dxa"/>
          </w:tcPr>
          <w:p w14:paraId="4C5BF5C0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1.1.3</w:t>
            </w:r>
          </w:p>
        </w:tc>
        <w:tc>
          <w:tcPr>
            <w:tcW w:w="4536" w:type="dxa"/>
          </w:tcPr>
          <w:p w14:paraId="4C5BF5C1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Создание распоряжения ОИВ о проведении тестирования</w:t>
            </w:r>
          </w:p>
        </w:tc>
        <w:tc>
          <w:tcPr>
            <w:tcW w:w="1755" w:type="dxa"/>
          </w:tcPr>
          <w:p w14:paraId="4C5BF5C2" w14:textId="71B01AFC" w:rsidR="009829DD" w:rsidRPr="00555400" w:rsidRDefault="00BD71F5" w:rsidP="0085270D">
            <w:pPr>
              <w:ind w:firstLine="0"/>
              <w:jc w:val="center"/>
              <w:rPr>
                <w:sz w:val="28"/>
              </w:rPr>
            </w:pPr>
            <w:r w:rsidRPr="00555400">
              <w:t>декабрь</w:t>
            </w:r>
          </w:p>
        </w:tc>
        <w:tc>
          <w:tcPr>
            <w:tcW w:w="2218" w:type="dxa"/>
          </w:tcPr>
          <w:p w14:paraId="4C5BF5C3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</w:p>
        </w:tc>
        <w:tc>
          <w:tcPr>
            <w:tcW w:w="2835" w:type="dxa"/>
            <w:vMerge/>
            <w:vAlign w:val="center"/>
          </w:tcPr>
          <w:p w14:paraId="4C5BF5C4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</w:tcPr>
          <w:p w14:paraId="4C5BF5C5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CD" w14:textId="77777777" w:rsidTr="00B75EB6">
        <w:tc>
          <w:tcPr>
            <w:tcW w:w="988" w:type="dxa"/>
          </w:tcPr>
          <w:p w14:paraId="4C5BF5C7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1.1.4</w:t>
            </w:r>
          </w:p>
        </w:tc>
        <w:tc>
          <w:tcPr>
            <w:tcW w:w="4536" w:type="dxa"/>
          </w:tcPr>
          <w:p w14:paraId="4C5BF5C8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Проведение тестирования</w:t>
            </w:r>
          </w:p>
        </w:tc>
        <w:tc>
          <w:tcPr>
            <w:tcW w:w="1755" w:type="dxa"/>
          </w:tcPr>
          <w:p w14:paraId="4C5BF5C9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5CA" w14:textId="6A983054" w:rsidR="009829DD" w:rsidRPr="00555400" w:rsidRDefault="004711A9" w:rsidP="0085270D">
            <w:pPr>
              <w:ind w:firstLine="0"/>
              <w:jc w:val="center"/>
              <w:rPr>
                <w:sz w:val="28"/>
              </w:rPr>
            </w:pPr>
            <w:r w:rsidRPr="00555400">
              <w:t xml:space="preserve">Согласно правовому акту Правительства Республики Бурятия </w:t>
            </w:r>
          </w:p>
        </w:tc>
        <w:tc>
          <w:tcPr>
            <w:tcW w:w="2835" w:type="dxa"/>
            <w:vMerge w:val="restart"/>
          </w:tcPr>
          <w:p w14:paraId="4C5BF5CB" w14:textId="6DC39F45" w:rsidR="009829DD" w:rsidRPr="00555400" w:rsidRDefault="00AD5257" w:rsidP="00AD5257">
            <w:pPr>
              <w:ind w:firstLine="0"/>
              <w:jc w:val="center"/>
              <w:rPr>
                <w:sz w:val="28"/>
              </w:rPr>
            </w:pPr>
            <w:r w:rsidRPr="00555400">
              <w:t>Получение р</w:t>
            </w:r>
            <w:r w:rsidR="009829DD" w:rsidRPr="00555400">
              <w:t>езультат</w:t>
            </w:r>
            <w:r w:rsidRPr="00555400">
              <w:t>ов</w:t>
            </w:r>
            <w:r w:rsidR="009829DD" w:rsidRPr="00555400">
              <w:t xml:space="preserve"> тестирования, выявлен</w:t>
            </w:r>
            <w:r w:rsidRPr="00555400">
              <w:t>ие</w:t>
            </w:r>
            <w:r w:rsidR="009829DD" w:rsidRPr="00555400">
              <w:t xml:space="preserve"> проблемны</w:t>
            </w:r>
            <w:r w:rsidRPr="00555400">
              <w:t>х</w:t>
            </w:r>
            <w:r w:rsidR="009829DD" w:rsidRPr="00555400">
              <w:t xml:space="preserve"> вопрос</w:t>
            </w:r>
            <w:r w:rsidRPr="00555400">
              <w:t>ов</w:t>
            </w:r>
            <w:r w:rsidR="009829DD" w:rsidRPr="00555400">
              <w:t xml:space="preserve"> и целевы</w:t>
            </w:r>
            <w:r w:rsidRPr="00555400">
              <w:t>х</w:t>
            </w:r>
            <w:r w:rsidR="009829DD" w:rsidRPr="00555400">
              <w:t xml:space="preserve"> групп в области финансовой грамотности населения региона</w:t>
            </w:r>
          </w:p>
        </w:tc>
        <w:tc>
          <w:tcPr>
            <w:tcW w:w="1560" w:type="dxa"/>
            <w:vMerge/>
          </w:tcPr>
          <w:p w14:paraId="4C5BF5CC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D4" w14:textId="77777777" w:rsidTr="00B75EB6">
        <w:tc>
          <w:tcPr>
            <w:tcW w:w="988" w:type="dxa"/>
          </w:tcPr>
          <w:p w14:paraId="4C5BF5CE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1.1.5</w:t>
            </w:r>
          </w:p>
        </w:tc>
        <w:tc>
          <w:tcPr>
            <w:tcW w:w="4536" w:type="dxa"/>
          </w:tcPr>
          <w:p w14:paraId="4C5BF5CF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Проведение исследования (анализ) результатов тестирования</w:t>
            </w:r>
          </w:p>
        </w:tc>
        <w:tc>
          <w:tcPr>
            <w:tcW w:w="1755" w:type="dxa"/>
          </w:tcPr>
          <w:p w14:paraId="4C5BF5D0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2 квартал 2021 года</w:t>
            </w:r>
          </w:p>
        </w:tc>
        <w:tc>
          <w:tcPr>
            <w:tcW w:w="2218" w:type="dxa"/>
          </w:tcPr>
          <w:p w14:paraId="4C5BF5D1" w14:textId="00333F76" w:rsidR="009829DD" w:rsidRPr="00555400" w:rsidRDefault="004711A9" w:rsidP="004711A9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Межведомственная координационная комиссия по повышению финансовой грамотности жителей Республики Бурятия </w:t>
            </w:r>
            <w:r w:rsidR="009829DD" w:rsidRPr="00555400">
              <w:t>(далее -</w:t>
            </w:r>
            <w:r w:rsidRPr="00555400">
              <w:t xml:space="preserve"> Члены МКК</w:t>
            </w:r>
            <w:r w:rsidR="009829DD" w:rsidRPr="00555400">
              <w:t>)</w:t>
            </w:r>
          </w:p>
        </w:tc>
        <w:tc>
          <w:tcPr>
            <w:tcW w:w="2835" w:type="dxa"/>
            <w:vMerge/>
            <w:vAlign w:val="center"/>
          </w:tcPr>
          <w:p w14:paraId="4C5BF5D2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</w:tcPr>
          <w:p w14:paraId="4C5BF5D3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DB" w14:textId="77777777" w:rsidTr="00B75EB6">
        <w:tc>
          <w:tcPr>
            <w:tcW w:w="988" w:type="dxa"/>
          </w:tcPr>
          <w:p w14:paraId="4C5BF5D5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1.1.6</w:t>
            </w:r>
          </w:p>
        </w:tc>
        <w:tc>
          <w:tcPr>
            <w:tcW w:w="4536" w:type="dxa"/>
          </w:tcPr>
          <w:p w14:paraId="4C5BF5D6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Рассмотрение результатов исследования на заседании МКК</w:t>
            </w:r>
          </w:p>
        </w:tc>
        <w:tc>
          <w:tcPr>
            <w:tcW w:w="1755" w:type="dxa"/>
          </w:tcPr>
          <w:p w14:paraId="4C5BF5D7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3 квартал 2021</w:t>
            </w:r>
          </w:p>
        </w:tc>
        <w:tc>
          <w:tcPr>
            <w:tcW w:w="2218" w:type="dxa"/>
          </w:tcPr>
          <w:p w14:paraId="4C5BF5D8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Члены МКК</w:t>
            </w:r>
          </w:p>
        </w:tc>
        <w:tc>
          <w:tcPr>
            <w:tcW w:w="2835" w:type="dxa"/>
            <w:vMerge/>
            <w:vAlign w:val="center"/>
          </w:tcPr>
          <w:p w14:paraId="4C5BF5D9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</w:tcPr>
          <w:p w14:paraId="4C5BF5DA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E3" w14:textId="77777777" w:rsidTr="00B75EB6">
        <w:tc>
          <w:tcPr>
            <w:tcW w:w="988" w:type="dxa"/>
          </w:tcPr>
          <w:p w14:paraId="4C5BF5DC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1.1.7</w:t>
            </w:r>
          </w:p>
        </w:tc>
        <w:tc>
          <w:tcPr>
            <w:tcW w:w="4536" w:type="dxa"/>
          </w:tcPr>
          <w:p w14:paraId="4C5BF5DD" w14:textId="77777777" w:rsidR="009829DD" w:rsidRPr="00555400" w:rsidRDefault="009829DD" w:rsidP="0085270D">
            <w:pPr>
              <w:ind w:firstLine="0"/>
              <w:jc w:val="left"/>
              <w:rPr>
                <w:sz w:val="28"/>
              </w:rPr>
            </w:pPr>
            <w:r w:rsidRPr="00555400">
              <w:t>Передача РЦФГ полномочий по тестированию уровня финансовой грамотности населения республики</w:t>
            </w:r>
          </w:p>
        </w:tc>
        <w:tc>
          <w:tcPr>
            <w:tcW w:w="1755" w:type="dxa"/>
          </w:tcPr>
          <w:p w14:paraId="4C5BF5DE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По мере создания РЦФГ</w:t>
            </w:r>
          </w:p>
        </w:tc>
        <w:tc>
          <w:tcPr>
            <w:tcW w:w="2218" w:type="dxa"/>
          </w:tcPr>
          <w:p w14:paraId="4C5BF5DF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</w:t>
            </w:r>
          </w:p>
        </w:tc>
        <w:tc>
          <w:tcPr>
            <w:tcW w:w="2835" w:type="dxa"/>
          </w:tcPr>
          <w:p w14:paraId="4C5BF5E0" w14:textId="12B01A77" w:rsidR="009829DD" w:rsidRPr="00555400" w:rsidRDefault="00AD5257" w:rsidP="0085270D">
            <w:pPr>
              <w:ind w:firstLine="0"/>
              <w:jc w:val="center"/>
            </w:pPr>
            <w:r w:rsidRPr="00555400">
              <w:t>Передача п</w:t>
            </w:r>
            <w:r w:rsidR="009829DD" w:rsidRPr="00555400">
              <w:t>олномочи</w:t>
            </w:r>
            <w:r w:rsidRPr="00555400">
              <w:t>й</w:t>
            </w:r>
            <w:r w:rsidR="009829DD" w:rsidRPr="00555400">
              <w:t xml:space="preserve"> по тестированию </w:t>
            </w:r>
          </w:p>
          <w:p w14:paraId="4C5BF5E1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</w:tcPr>
          <w:p w14:paraId="4C5BF5E2" w14:textId="77777777" w:rsidR="009829DD" w:rsidRPr="00555400" w:rsidRDefault="009829DD" w:rsidP="0085270D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E6" w14:textId="77777777" w:rsidTr="00B75EB6">
        <w:tc>
          <w:tcPr>
            <w:tcW w:w="13892" w:type="dxa"/>
            <w:gridSpan w:val="6"/>
          </w:tcPr>
          <w:p w14:paraId="4C5BF5E4" w14:textId="77777777" w:rsidR="00A90A55" w:rsidRPr="00555400" w:rsidRDefault="00A90A55" w:rsidP="00210B7C">
            <w:pPr>
              <w:ind w:firstLine="0"/>
              <w:jc w:val="left"/>
              <w:rPr>
                <w:b/>
                <w:u w:val="single"/>
              </w:rPr>
            </w:pPr>
          </w:p>
          <w:p w14:paraId="4C5BF5E5" w14:textId="77777777" w:rsidR="0075584F" w:rsidRPr="00555400" w:rsidRDefault="0075584F" w:rsidP="00210B7C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КПЭ1.</w:t>
            </w:r>
            <w:r w:rsidRPr="00555400">
              <w:rPr>
                <w:u w:val="single"/>
              </w:rPr>
              <w:t xml:space="preserve"> Исследование уровня финансовой грамотности население региона проводится ежегодно</w:t>
            </w:r>
          </w:p>
        </w:tc>
      </w:tr>
      <w:tr w:rsidR="00555400" w:rsidRPr="00555400" w14:paraId="4C5BF5E8" w14:textId="77777777" w:rsidTr="00B75EB6">
        <w:tc>
          <w:tcPr>
            <w:tcW w:w="13892" w:type="dxa"/>
            <w:gridSpan w:val="6"/>
          </w:tcPr>
          <w:p w14:paraId="4C5BF5E7" w14:textId="77777777" w:rsidR="0075584F" w:rsidRPr="00555400" w:rsidRDefault="0075584F" w:rsidP="0075584F">
            <w:pPr>
              <w:pStyle w:val="a4"/>
              <w:numPr>
                <w:ilvl w:val="1"/>
                <w:numId w:val="7"/>
              </w:numPr>
              <w:spacing w:line="360" w:lineRule="auto"/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Мониторинг эффективности мероприятий региональной программы (КПЭ</w:t>
            </w:r>
            <w:r w:rsidR="007E3D2A" w:rsidRPr="00555400">
              <w:rPr>
                <w:b/>
                <w:bCs/>
                <w:sz w:val="28"/>
                <w:szCs w:val="28"/>
              </w:rPr>
              <w:t xml:space="preserve"> </w:t>
            </w:r>
            <w:r w:rsidRPr="00555400">
              <w:rPr>
                <w:b/>
                <w:bCs/>
                <w:sz w:val="28"/>
                <w:szCs w:val="28"/>
              </w:rPr>
              <w:t>2)</w:t>
            </w:r>
          </w:p>
        </w:tc>
      </w:tr>
      <w:tr w:rsidR="00555400" w:rsidRPr="00555400" w14:paraId="4C5BF5EF" w14:textId="77777777" w:rsidTr="004711A9">
        <w:trPr>
          <w:trHeight w:val="1256"/>
        </w:trPr>
        <w:tc>
          <w:tcPr>
            <w:tcW w:w="988" w:type="dxa"/>
            <w:vMerge w:val="restart"/>
          </w:tcPr>
          <w:p w14:paraId="4C5BF5E9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1.2.1</w:t>
            </w:r>
          </w:p>
        </w:tc>
        <w:tc>
          <w:tcPr>
            <w:tcW w:w="4536" w:type="dxa"/>
          </w:tcPr>
          <w:p w14:paraId="4C5BF5EA" w14:textId="77777777" w:rsidR="004C0D4F" w:rsidRPr="00555400" w:rsidRDefault="004C0D4F" w:rsidP="004C0D4F">
            <w:pPr>
              <w:ind w:firstLine="0"/>
              <w:jc w:val="left"/>
              <w:rPr>
                <w:sz w:val="28"/>
              </w:rPr>
            </w:pPr>
            <w:r w:rsidRPr="00555400">
              <w:t>Предоставление в Министерство образования и науки Р</w:t>
            </w:r>
            <w:r w:rsidR="008C19ED" w:rsidRPr="00555400">
              <w:t xml:space="preserve">еспублики </w:t>
            </w:r>
            <w:r w:rsidRPr="00555400">
              <w:t>Б</w:t>
            </w:r>
            <w:r w:rsidR="008C19ED" w:rsidRPr="00555400">
              <w:t>урятия</w:t>
            </w:r>
            <w:r w:rsidRPr="00555400">
              <w:t xml:space="preserve"> отчетов о реализации плана мероприятий региональной программы</w:t>
            </w:r>
          </w:p>
        </w:tc>
        <w:tc>
          <w:tcPr>
            <w:tcW w:w="1755" w:type="dxa"/>
          </w:tcPr>
          <w:p w14:paraId="4C5BF5EB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14:paraId="4C5BF5EC" w14:textId="7E9F69AB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Ответственные за выполнение меро</w:t>
            </w:r>
            <w:r w:rsidR="004711A9" w:rsidRPr="00555400">
              <w:t>приятий Региональной программы</w:t>
            </w:r>
          </w:p>
        </w:tc>
        <w:tc>
          <w:tcPr>
            <w:tcW w:w="2835" w:type="dxa"/>
            <w:vMerge w:val="restart"/>
          </w:tcPr>
          <w:p w14:paraId="4C5BF5ED" w14:textId="70431E1D" w:rsidR="004C0D4F" w:rsidRPr="00555400" w:rsidRDefault="00AD5257" w:rsidP="00AD5257">
            <w:pPr>
              <w:ind w:firstLine="0"/>
              <w:jc w:val="center"/>
              <w:rPr>
                <w:sz w:val="28"/>
              </w:rPr>
            </w:pPr>
            <w:r w:rsidRPr="00555400">
              <w:t>Предоставление о</w:t>
            </w:r>
            <w:r w:rsidR="004C0D4F" w:rsidRPr="00555400">
              <w:t>тчет</w:t>
            </w:r>
            <w:r w:rsidRPr="00555400">
              <w:t>ов</w:t>
            </w:r>
            <w:r w:rsidR="004C0D4F" w:rsidRPr="00555400">
              <w:t xml:space="preserve"> в Министерство образования и науки Республики Бурятия</w:t>
            </w:r>
          </w:p>
        </w:tc>
        <w:tc>
          <w:tcPr>
            <w:tcW w:w="1560" w:type="dxa"/>
            <w:vMerge w:val="restart"/>
          </w:tcPr>
          <w:p w14:paraId="4C5BF5EE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5F6" w14:textId="77777777" w:rsidTr="00B75EB6">
        <w:tc>
          <w:tcPr>
            <w:tcW w:w="988" w:type="dxa"/>
            <w:vMerge/>
            <w:vAlign w:val="center"/>
          </w:tcPr>
          <w:p w14:paraId="4C5BF5F0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4C5BF5F1" w14:textId="77777777" w:rsidR="004C0D4F" w:rsidRPr="00555400" w:rsidRDefault="004C0D4F" w:rsidP="00CE35AF">
            <w:pPr>
              <w:spacing w:line="360" w:lineRule="auto"/>
              <w:ind w:firstLine="0"/>
              <w:jc w:val="left"/>
              <w:rPr>
                <w:sz w:val="28"/>
              </w:rPr>
            </w:pPr>
            <w:r w:rsidRPr="00555400">
              <w:t>за 2020 год</w:t>
            </w:r>
          </w:p>
        </w:tc>
        <w:tc>
          <w:tcPr>
            <w:tcW w:w="1755" w:type="dxa"/>
          </w:tcPr>
          <w:p w14:paraId="4C5BF5F2" w14:textId="77777777" w:rsidR="004C0D4F" w:rsidRPr="00555400" w:rsidRDefault="004C0D4F" w:rsidP="00CE35AF">
            <w:pPr>
              <w:spacing w:line="360" w:lineRule="auto"/>
              <w:ind w:firstLine="0"/>
              <w:jc w:val="center"/>
              <w:rPr>
                <w:sz w:val="28"/>
              </w:rPr>
            </w:pPr>
            <w:r w:rsidRPr="00555400">
              <w:t xml:space="preserve">01.02 2021 </w:t>
            </w:r>
          </w:p>
        </w:tc>
        <w:tc>
          <w:tcPr>
            <w:tcW w:w="2218" w:type="dxa"/>
            <w:vAlign w:val="center"/>
          </w:tcPr>
          <w:p w14:paraId="4C5BF5F3" w14:textId="77777777" w:rsidR="004C0D4F" w:rsidRPr="00555400" w:rsidRDefault="004C0D4F" w:rsidP="00CE35AF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C5BF5F4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4C5BF5F5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5FD" w14:textId="77777777" w:rsidTr="00B75EB6">
        <w:tc>
          <w:tcPr>
            <w:tcW w:w="988" w:type="dxa"/>
            <w:vMerge/>
            <w:vAlign w:val="center"/>
          </w:tcPr>
          <w:p w14:paraId="4C5BF5F7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4C5BF5F8" w14:textId="77777777" w:rsidR="004C0D4F" w:rsidRPr="00555400" w:rsidRDefault="004C0D4F" w:rsidP="00CE35AF">
            <w:pPr>
              <w:spacing w:line="360" w:lineRule="auto"/>
              <w:ind w:firstLine="0"/>
              <w:jc w:val="left"/>
              <w:rPr>
                <w:sz w:val="28"/>
              </w:rPr>
            </w:pPr>
            <w:r w:rsidRPr="00555400">
              <w:t>за 1 полугодие 2021 года</w:t>
            </w:r>
          </w:p>
        </w:tc>
        <w:tc>
          <w:tcPr>
            <w:tcW w:w="1755" w:type="dxa"/>
          </w:tcPr>
          <w:p w14:paraId="4C5BF5F9" w14:textId="77777777" w:rsidR="004C0D4F" w:rsidRPr="00555400" w:rsidRDefault="004C0D4F" w:rsidP="00CE35AF">
            <w:pPr>
              <w:spacing w:line="360" w:lineRule="auto"/>
              <w:ind w:firstLine="0"/>
              <w:jc w:val="center"/>
              <w:rPr>
                <w:sz w:val="28"/>
              </w:rPr>
            </w:pPr>
            <w:r w:rsidRPr="00555400">
              <w:t>15.07.2021</w:t>
            </w:r>
          </w:p>
        </w:tc>
        <w:tc>
          <w:tcPr>
            <w:tcW w:w="2218" w:type="dxa"/>
            <w:vAlign w:val="center"/>
          </w:tcPr>
          <w:p w14:paraId="4C5BF5FA" w14:textId="77777777" w:rsidR="004C0D4F" w:rsidRPr="00555400" w:rsidRDefault="004C0D4F" w:rsidP="00CE35AF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C5BF5FB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4C5BF5FC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04" w14:textId="77777777" w:rsidTr="00B75EB6">
        <w:tc>
          <w:tcPr>
            <w:tcW w:w="988" w:type="dxa"/>
          </w:tcPr>
          <w:p w14:paraId="4C5BF5FE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1.2.2</w:t>
            </w:r>
          </w:p>
        </w:tc>
        <w:tc>
          <w:tcPr>
            <w:tcW w:w="4536" w:type="dxa"/>
          </w:tcPr>
          <w:p w14:paraId="4C5BF5FF" w14:textId="77777777" w:rsidR="004C0D4F" w:rsidRPr="00555400" w:rsidRDefault="004C0D4F" w:rsidP="004C0D4F">
            <w:pPr>
              <w:ind w:firstLine="0"/>
              <w:jc w:val="left"/>
              <w:rPr>
                <w:sz w:val="28"/>
              </w:rPr>
            </w:pPr>
            <w:r w:rsidRPr="00555400">
              <w:t>Подготовка сводного отчета и аналитической записки о реализации плана мероприятий региональной программы за 2020 год и за 1 полугодие 2021 года</w:t>
            </w:r>
          </w:p>
        </w:tc>
        <w:tc>
          <w:tcPr>
            <w:tcW w:w="1755" w:type="dxa"/>
          </w:tcPr>
          <w:p w14:paraId="4C5BF600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01.08.2021</w:t>
            </w:r>
          </w:p>
        </w:tc>
        <w:tc>
          <w:tcPr>
            <w:tcW w:w="2218" w:type="dxa"/>
          </w:tcPr>
          <w:p w14:paraId="4C5BF601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</w:p>
        </w:tc>
        <w:tc>
          <w:tcPr>
            <w:tcW w:w="2835" w:type="dxa"/>
          </w:tcPr>
          <w:p w14:paraId="4C5BF602" w14:textId="3D0B6290" w:rsidR="004C0D4F" w:rsidRPr="00555400" w:rsidRDefault="00AD5257" w:rsidP="00AD5257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Подготовка </w:t>
            </w:r>
            <w:r w:rsidR="004C0D4F" w:rsidRPr="00555400">
              <w:t>сводн</w:t>
            </w:r>
            <w:r w:rsidRPr="00555400">
              <w:t>ого</w:t>
            </w:r>
            <w:r w:rsidR="004C0D4F" w:rsidRPr="00555400">
              <w:t xml:space="preserve"> отчет</w:t>
            </w:r>
            <w:r w:rsidRPr="00555400">
              <w:t>а</w:t>
            </w:r>
            <w:r w:rsidR="004C0D4F" w:rsidRPr="00555400">
              <w:t xml:space="preserve"> и аналитическ</w:t>
            </w:r>
            <w:r w:rsidRPr="00555400">
              <w:t>ой</w:t>
            </w:r>
            <w:r w:rsidR="004C0D4F" w:rsidRPr="00555400">
              <w:t xml:space="preserve"> записк</w:t>
            </w:r>
            <w:r w:rsidRPr="00555400">
              <w:t>и</w:t>
            </w:r>
            <w:r w:rsidR="004C0D4F" w:rsidRPr="00555400">
              <w:t xml:space="preserve"> о реализации плана мероприятий региональной программы</w:t>
            </w:r>
          </w:p>
        </w:tc>
        <w:tc>
          <w:tcPr>
            <w:tcW w:w="1560" w:type="dxa"/>
            <w:vMerge/>
            <w:vAlign w:val="center"/>
          </w:tcPr>
          <w:p w14:paraId="4C5BF603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0D" w14:textId="77777777" w:rsidTr="00B75EB6">
        <w:tc>
          <w:tcPr>
            <w:tcW w:w="988" w:type="dxa"/>
          </w:tcPr>
          <w:p w14:paraId="4C5BF605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1.2.3</w:t>
            </w:r>
          </w:p>
        </w:tc>
        <w:tc>
          <w:tcPr>
            <w:tcW w:w="4536" w:type="dxa"/>
          </w:tcPr>
          <w:p w14:paraId="4C5BF606" w14:textId="77777777" w:rsidR="004C0D4F" w:rsidRPr="00555400" w:rsidRDefault="004C0D4F" w:rsidP="004C0D4F">
            <w:pPr>
              <w:ind w:firstLine="0"/>
              <w:jc w:val="left"/>
            </w:pPr>
            <w:r w:rsidRPr="00555400">
              <w:t>Определение на заседании МКК эффективности/неэффективности мероприятий, включенных в план реализации региональной программы, основываясь на результатах исследования уровня финансовой грамотности населения региона.  Проведение корректировки Плана мероприятий (при необходимости)</w:t>
            </w:r>
          </w:p>
          <w:p w14:paraId="4C5BF607" w14:textId="77777777" w:rsidR="00CE35AF" w:rsidRPr="00555400" w:rsidRDefault="00CE35AF" w:rsidP="004C0D4F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1755" w:type="dxa"/>
          </w:tcPr>
          <w:p w14:paraId="4C5BF608" w14:textId="77777777" w:rsidR="004C0D4F" w:rsidRPr="00555400" w:rsidRDefault="004C0D4F" w:rsidP="004C0D4F">
            <w:pPr>
              <w:ind w:firstLine="0"/>
              <w:jc w:val="center"/>
            </w:pPr>
            <w:r w:rsidRPr="00555400">
              <w:rPr>
                <w:lang w:val="en-US"/>
              </w:rPr>
              <w:t>III</w:t>
            </w:r>
            <w:r w:rsidRPr="00555400">
              <w:t xml:space="preserve"> квартал </w:t>
            </w:r>
          </w:p>
          <w:p w14:paraId="4C5BF609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2021 года</w:t>
            </w:r>
          </w:p>
        </w:tc>
        <w:tc>
          <w:tcPr>
            <w:tcW w:w="2218" w:type="dxa"/>
          </w:tcPr>
          <w:p w14:paraId="4C5BF60A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  <w:r w:rsidRPr="00555400">
              <w:t>Члены МКК</w:t>
            </w:r>
          </w:p>
        </w:tc>
        <w:tc>
          <w:tcPr>
            <w:tcW w:w="2835" w:type="dxa"/>
          </w:tcPr>
          <w:p w14:paraId="4C5BF60B" w14:textId="4949EE06" w:rsidR="004C0D4F" w:rsidRPr="00555400" w:rsidRDefault="004C0D4F" w:rsidP="00AD5257">
            <w:pPr>
              <w:ind w:firstLine="0"/>
              <w:jc w:val="center"/>
              <w:rPr>
                <w:sz w:val="28"/>
              </w:rPr>
            </w:pPr>
            <w:r w:rsidRPr="00555400">
              <w:t>Определен</w:t>
            </w:r>
            <w:r w:rsidR="00AD5257" w:rsidRPr="00555400">
              <w:t>ие</w:t>
            </w:r>
            <w:r w:rsidRPr="00555400">
              <w:t xml:space="preserve"> эффективност</w:t>
            </w:r>
            <w:r w:rsidR="00AD5257" w:rsidRPr="00555400">
              <w:t>и</w:t>
            </w:r>
            <w:r w:rsidRPr="00555400">
              <w:t>/неэффективност</w:t>
            </w:r>
            <w:r w:rsidR="00AD5257" w:rsidRPr="00555400">
              <w:t>и</w:t>
            </w:r>
            <w:r w:rsidRPr="00555400">
              <w:t xml:space="preserve"> мероприятий, включенных в план реализации региональной программы. </w:t>
            </w:r>
            <w:r w:rsidR="00AD5257" w:rsidRPr="00555400">
              <w:t>Корректировка</w:t>
            </w:r>
            <w:r w:rsidRPr="00555400">
              <w:t xml:space="preserve"> </w:t>
            </w:r>
            <w:r w:rsidR="00AD5257" w:rsidRPr="00555400">
              <w:t xml:space="preserve">плана </w:t>
            </w:r>
            <w:r w:rsidRPr="00555400">
              <w:t>(при необходимости).</w:t>
            </w:r>
          </w:p>
        </w:tc>
        <w:tc>
          <w:tcPr>
            <w:tcW w:w="1560" w:type="dxa"/>
            <w:vMerge/>
            <w:vAlign w:val="center"/>
          </w:tcPr>
          <w:p w14:paraId="4C5BF60C" w14:textId="77777777" w:rsidR="004C0D4F" w:rsidRPr="00555400" w:rsidRDefault="004C0D4F" w:rsidP="004C0D4F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10" w14:textId="77777777" w:rsidTr="00B75EB6">
        <w:tc>
          <w:tcPr>
            <w:tcW w:w="13892" w:type="dxa"/>
            <w:gridSpan w:val="6"/>
          </w:tcPr>
          <w:p w14:paraId="4C5BF60E" w14:textId="77777777" w:rsidR="00D84080" w:rsidRPr="00555400" w:rsidRDefault="00D84080" w:rsidP="00D84080">
            <w:pPr>
              <w:spacing w:line="120" w:lineRule="auto"/>
              <w:ind w:firstLine="0"/>
              <w:jc w:val="left"/>
              <w:rPr>
                <w:b/>
                <w:u w:val="single"/>
              </w:rPr>
            </w:pPr>
          </w:p>
          <w:p w14:paraId="4C5BF60F" w14:textId="77777777" w:rsidR="00CE35AF" w:rsidRPr="00555400" w:rsidRDefault="007E3D2A" w:rsidP="007E3D2A">
            <w:pPr>
              <w:spacing w:line="360" w:lineRule="auto"/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2.</w:t>
            </w:r>
            <w:r w:rsidRPr="00555400">
              <w:rPr>
                <w:u w:val="single"/>
              </w:rPr>
              <w:t xml:space="preserve"> Мониторинг эффективности мероприятий региональной программы проводится ежегодно</w:t>
            </w:r>
          </w:p>
        </w:tc>
      </w:tr>
      <w:tr w:rsidR="00555400" w:rsidRPr="00555400" w14:paraId="4C5BF612" w14:textId="77777777" w:rsidTr="00B75EB6">
        <w:tc>
          <w:tcPr>
            <w:tcW w:w="13892" w:type="dxa"/>
            <w:gridSpan w:val="6"/>
            <w:vAlign w:val="center"/>
          </w:tcPr>
          <w:p w14:paraId="4C5BF611" w14:textId="77777777" w:rsidR="007F2ADD" w:rsidRPr="00555400" w:rsidRDefault="007F2ADD" w:rsidP="00CE35A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sz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Создание потенциала в области повышения финансовой грамотности</w:t>
            </w:r>
          </w:p>
        </w:tc>
      </w:tr>
      <w:tr w:rsidR="00555400" w:rsidRPr="00555400" w14:paraId="4C5BF614" w14:textId="77777777" w:rsidTr="00B75EB6">
        <w:tc>
          <w:tcPr>
            <w:tcW w:w="13892" w:type="dxa"/>
            <w:gridSpan w:val="6"/>
          </w:tcPr>
          <w:p w14:paraId="4C5BF613" w14:textId="77777777" w:rsidR="007F2ADD" w:rsidRPr="00555400" w:rsidRDefault="007F2ADD" w:rsidP="0070072F">
            <w:pPr>
              <w:pStyle w:val="a4"/>
              <w:numPr>
                <w:ilvl w:val="1"/>
                <w:numId w:val="7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Создание Регионального центра финансовой грамотности (КПЭ3)</w:t>
            </w:r>
          </w:p>
        </w:tc>
      </w:tr>
      <w:tr w:rsidR="00555400" w:rsidRPr="00555400" w14:paraId="4C5BF61B" w14:textId="77777777" w:rsidTr="00B75EB6">
        <w:tc>
          <w:tcPr>
            <w:tcW w:w="988" w:type="dxa"/>
          </w:tcPr>
          <w:p w14:paraId="4C5BF615" w14:textId="77777777" w:rsidR="00490B53" w:rsidRPr="00555400" w:rsidRDefault="00490B53" w:rsidP="00490B53">
            <w:pPr>
              <w:ind w:firstLine="0"/>
              <w:jc w:val="center"/>
              <w:rPr>
                <w:sz w:val="28"/>
              </w:rPr>
            </w:pPr>
            <w:r w:rsidRPr="00555400">
              <w:t>2.1.1</w:t>
            </w:r>
          </w:p>
        </w:tc>
        <w:tc>
          <w:tcPr>
            <w:tcW w:w="4536" w:type="dxa"/>
          </w:tcPr>
          <w:p w14:paraId="4C5BF616" w14:textId="77777777" w:rsidR="00490B53" w:rsidRPr="00555400" w:rsidRDefault="009829DD" w:rsidP="009829DD">
            <w:pPr>
              <w:ind w:firstLine="0"/>
              <w:jc w:val="left"/>
              <w:rPr>
                <w:sz w:val="28"/>
              </w:rPr>
            </w:pPr>
            <w:r w:rsidRPr="00555400">
              <w:t>Р</w:t>
            </w:r>
            <w:r w:rsidR="00F20E0E" w:rsidRPr="00555400">
              <w:t xml:space="preserve">еализация мероприятий по созданию </w:t>
            </w:r>
            <w:r w:rsidR="00230417">
              <w:rPr>
                <w:noProof/>
                <w:sz w:val="24"/>
              </w:rPr>
              <w:pict w14:anchorId="4C5BF991">
                <v:rect id="Прямоугольник 1" o:spid="_x0000_s1026" style="position:absolute;margin-left:-115.55pt;margin-top:-1.4pt;width:53.3pt;height:15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" fillcolor="white [3212]" strokecolor="white [3212]" strokeweight="2pt"/>
              </w:pict>
            </w:r>
            <w:r w:rsidR="008C23CE" w:rsidRPr="00555400">
              <w:t xml:space="preserve">регионального центра финансовой грамотности </w:t>
            </w:r>
            <w:r w:rsidR="00523C86" w:rsidRPr="00555400">
              <w:t>(РЦФГ)</w:t>
            </w:r>
          </w:p>
        </w:tc>
        <w:tc>
          <w:tcPr>
            <w:tcW w:w="1755" w:type="dxa"/>
          </w:tcPr>
          <w:p w14:paraId="4C5BF617" w14:textId="544125AA" w:rsidR="00490B53" w:rsidRPr="00555400" w:rsidRDefault="00D8287E" w:rsidP="00490B53">
            <w:pPr>
              <w:ind w:firstLine="0"/>
              <w:jc w:val="center"/>
              <w:rPr>
                <w:sz w:val="28"/>
              </w:rPr>
            </w:pPr>
            <w:r w:rsidRPr="00555400">
              <w:t>2021</w:t>
            </w:r>
          </w:p>
        </w:tc>
        <w:tc>
          <w:tcPr>
            <w:tcW w:w="2218" w:type="dxa"/>
          </w:tcPr>
          <w:p w14:paraId="4C5BF618" w14:textId="790D136F" w:rsidR="00490B53" w:rsidRPr="00555400" w:rsidRDefault="00490B53" w:rsidP="00490B53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Министерство образования и науки Республики </w:t>
            </w:r>
            <w:proofErr w:type="gramStart"/>
            <w:r w:rsidRPr="00555400">
              <w:t xml:space="preserve">Бурятия,  </w:t>
            </w:r>
            <w:r w:rsidR="004711A9" w:rsidRPr="00555400">
              <w:t>Бурятский</w:t>
            </w:r>
            <w:proofErr w:type="gramEnd"/>
            <w:r w:rsidR="004711A9" w:rsidRPr="00555400">
              <w:t xml:space="preserve"> республиканский институт образовательной по</w:t>
            </w:r>
            <w:r w:rsidR="004711A9" w:rsidRPr="00555400">
              <w:lastRenderedPageBreak/>
              <w:t>литики (далее –</w:t>
            </w:r>
            <w:r w:rsidRPr="00555400">
              <w:t>БРИОП</w:t>
            </w:r>
            <w:r w:rsidR="004711A9" w:rsidRPr="00555400">
              <w:t>)</w:t>
            </w:r>
          </w:p>
        </w:tc>
        <w:tc>
          <w:tcPr>
            <w:tcW w:w="2835" w:type="dxa"/>
          </w:tcPr>
          <w:p w14:paraId="4C5BF619" w14:textId="074AB441" w:rsidR="00F20E0E" w:rsidRPr="00555400" w:rsidRDefault="00317EF1" w:rsidP="00317EF1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У</w:t>
            </w:r>
            <w:r w:rsidR="00AD5257" w:rsidRPr="00555400">
              <w:t xml:space="preserve">тверждение </w:t>
            </w:r>
            <w:r w:rsidR="00F20E0E" w:rsidRPr="00555400">
              <w:t xml:space="preserve"> </w:t>
            </w:r>
            <w:r w:rsidR="008C23CE" w:rsidRPr="00555400">
              <w:t>НПА о создан</w:t>
            </w:r>
            <w:r w:rsidR="00F20E0E" w:rsidRPr="00555400">
              <w:t xml:space="preserve">ии </w:t>
            </w:r>
            <w:r w:rsidR="008C23CE" w:rsidRPr="00555400">
              <w:t xml:space="preserve">регионального центра финансовой грамотности </w:t>
            </w:r>
          </w:p>
        </w:tc>
        <w:tc>
          <w:tcPr>
            <w:tcW w:w="1560" w:type="dxa"/>
          </w:tcPr>
          <w:p w14:paraId="4C5BF61A" w14:textId="77777777" w:rsidR="00490B53" w:rsidRPr="00555400" w:rsidRDefault="00490B53" w:rsidP="00490B53">
            <w:pPr>
              <w:ind w:firstLine="0"/>
              <w:jc w:val="center"/>
              <w:rPr>
                <w:strike/>
                <w:sz w:val="28"/>
                <w:highlight w:val="yellow"/>
              </w:rPr>
            </w:pPr>
          </w:p>
        </w:tc>
      </w:tr>
      <w:tr w:rsidR="00555400" w:rsidRPr="00555400" w14:paraId="4C5BF625" w14:textId="77777777" w:rsidTr="00B75EB6">
        <w:tc>
          <w:tcPr>
            <w:tcW w:w="988" w:type="dxa"/>
          </w:tcPr>
          <w:p w14:paraId="4C5BF61C" w14:textId="77777777" w:rsidR="00490B53" w:rsidRPr="00555400" w:rsidRDefault="00490B53" w:rsidP="00490B53">
            <w:pPr>
              <w:ind w:firstLine="0"/>
              <w:jc w:val="center"/>
              <w:rPr>
                <w:sz w:val="28"/>
              </w:rPr>
            </w:pPr>
            <w:r w:rsidRPr="00555400">
              <w:t>2.1.2</w:t>
            </w:r>
          </w:p>
        </w:tc>
        <w:tc>
          <w:tcPr>
            <w:tcW w:w="4536" w:type="dxa"/>
          </w:tcPr>
          <w:p w14:paraId="4C5BF61D" w14:textId="77777777" w:rsidR="00490B53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Финансирование РЦФГ в целях организации работы по повышению финансовой грамотности</w:t>
            </w:r>
          </w:p>
        </w:tc>
        <w:tc>
          <w:tcPr>
            <w:tcW w:w="1755" w:type="dxa"/>
          </w:tcPr>
          <w:p w14:paraId="4C5BF61E" w14:textId="77777777" w:rsidR="00490B53" w:rsidRPr="00555400" w:rsidRDefault="00490B53" w:rsidP="00490B53">
            <w:pPr>
              <w:ind w:firstLine="0"/>
              <w:jc w:val="center"/>
              <w:rPr>
                <w:sz w:val="28"/>
              </w:rPr>
            </w:pPr>
            <w:r w:rsidRPr="00555400">
              <w:t>2021</w:t>
            </w:r>
          </w:p>
        </w:tc>
        <w:tc>
          <w:tcPr>
            <w:tcW w:w="2218" w:type="dxa"/>
          </w:tcPr>
          <w:p w14:paraId="4C5BF61F" w14:textId="0E0B6E63" w:rsidR="00490B53" w:rsidRPr="00555400" w:rsidRDefault="00AE69F1" w:rsidP="00490B53">
            <w:pPr>
              <w:ind w:firstLine="0"/>
              <w:jc w:val="center"/>
              <w:rPr>
                <w:ins w:id="0" w:author="VenoM" w:date="2020-10-04T20:36:00Z"/>
              </w:rPr>
            </w:pPr>
            <w:r w:rsidRPr="00555400">
              <w:t>БРИОП</w:t>
            </w:r>
          </w:p>
          <w:p w14:paraId="4C5BF620" w14:textId="77777777" w:rsidR="00523C86" w:rsidRPr="00555400" w:rsidRDefault="00523C86" w:rsidP="00490B5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C5BF621" w14:textId="77777777" w:rsidR="00490B53" w:rsidRPr="00555400" w:rsidRDefault="00BD3768" w:rsidP="00490B53">
            <w:pPr>
              <w:ind w:firstLine="0"/>
              <w:jc w:val="center"/>
            </w:pPr>
            <w:r w:rsidRPr="00555400">
              <w:t>Р</w:t>
            </w:r>
            <w:r w:rsidR="005F4B22" w:rsidRPr="00555400">
              <w:t>еализация целей и задач РЦФГ, установленных региональной программой</w:t>
            </w:r>
          </w:p>
          <w:p w14:paraId="4C5BF622" w14:textId="77777777" w:rsidR="005F4B22" w:rsidRPr="00555400" w:rsidRDefault="005F4B22" w:rsidP="00490B5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C5BF623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2 </w:t>
            </w:r>
            <w:r w:rsidR="00757201" w:rsidRPr="00555400">
              <w:t>033</w:t>
            </w:r>
            <w:r w:rsidRPr="00555400">
              <w:t xml:space="preserve">, </w:t>
            </w:r>
            <w:r w:rsidR="00757201" w:rsidRPr="00555400">
              <w:t>8</w:t>
            </w:r>
            <w:r w:rsidRPr="00555400">
              <w:t xml:space="preserve">- </w:t>
            </w:r>
          </w:p>
          <w:p w14:paraId="4C5BF624" w14:textId="77777777" w:rsidR="00490B53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(смета расходов согласно приложению 1</w:t>
            </w:r>
            <w:r w:rsidR="00B75EB6" w:rsidRPr="00555400">
              <w:t xml:space="preserve"> к Плану мероприятий</w:t>
            </w:r>
            <w:r w:rsidRPr="00555400">
              <w:t>)</w:t>
            </w:r>
          </w:p>
        </w:tc>
      </w:tr>
      <w:tr w:rsidR="00555400" w:rsidRPr="00555400" w14:paraId="4C5BF629" w14:textId="77777777" w:rsidTr="00B75EB6">
        <w:tc>
          <w:tcPr>
            <w:tcW w:w="13892" w:type="dxa"/>
            <w:gridSpan w:val="6"/>
          </w:tcPr>
          <w:p w14:paraId="4C5BF626" w14:textId="77777777" w:rsidR="00A90A55" w:rsidRPr="00555400" w:rsidRDefault="00A90A55" w:rsidP="00AF794C">
            <w:pPr>
              <w:ind w:firstLine="0"/>
              <w:jc w:val="left"/>
              <w:rPr>
                <w:b/>
                <w:u w:val="single"/>
              </w:rPr>
            </w:pPr>
          </w:p>
          <w:p w14:paraId="4C5BF627" w14:textId="77777777" w:rsidR="00AF794C" w:rsidRPr="00555400" w:rsidRDefault="00AF794C" w:rsidP="00AF794C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 xml:space="preserve">КПЭ 3. </w:t>
            </w:r>
            <w:r w:rsidRPr="00555400">
              <w:rPr>
                <w:u w:val="single"/>
              </w:rPr>
              <w:t>РЦФГ создан до 2022 года</w:t>
            </w:r>
          </w:p>
          <w:p w14:paraId="4C5BF628" w14:textId="77777777" w:rsidR="00AF794C" w:rsidRPr="00555400" w:rsidRDefault="00AF794C" w:rsidP="00AF794C">
            <w:pPr>
              <w:ind w:firstLine="0"/>
              <w:jc w:val="left"/>
              <w:rPr>
                <w:b/>
                <w:u w:val="single"/>
              </w:rPr>
            </w:pPr>
          </w:p>
        </w:tc>
      </w:tr>
      <w:tr w:rsidR="00555400" w:rsidRPr="00555400" w14:paraId="4C5BF62B" w14:textId="77777777" w:rsidTr="00B75EB6">
        <w:tc>
          <w:tcPr>
            <w:tcW w:w="13892" w:type="dxa"/>
            <w:gridSpan w:val="6"/>
          </w:tcPr>
          <w:p w14:paraId="4C5BF62A" w14:textId="3CAD21A3" w:rsidR="009E3DC4" w:rsidRPr="00555400" w:rsidRDefault="00864110" w:rsidP="00061A94">
            <w:pPr>
              <w:pStyle w:val="a4"/>
              <w:numPr>
                <w:ilvl w:val="1"/>
                <w:numId w:val="7"/>
              </w:numPr>
              <w:spacing w:line="360" w:lineRule="auto"/>
              <w:jc w:val="center"/>
              <w:rPr>
                <w:b/>
                <w:sz w:val="28"/>
              </w:rPr>
            </w:pPr>
            <w:r w:rsidRPr="00555400">
              <w:rPr>
                <w:b/>
                <w:sz w:val="28"/>
              </w:rPr>
              <w:t xml:space="preserve"> </w:t>
            </w:r>
            <w:r w:rsidR="009E3DC4" w:rsidRPr="00555400">
              <w:rPr>
                <w:b/>
                <w:sz w:val="28"/>
              </w:rPr>
              <w:t>Создание и запуск медиапроекта «Финансовая грамотность» (КПЭ</w:t>
            </w:r>
            <w:r w:rsidR="00DC3928" w:rsidRPr="00555400">
              <w:rPr>
                <w:b/>
                <w:sz w:val="28"/>
              </w:rPr>
              <w:t xml:space="preserve"> </w:t>
            </w:r>
            <w:r w:rsidR="009E3DC4" w:rsidRPr="00555400">
              <w:rPr>
                <w:b/>
                <w:sz w:val="28"/>
              </w:rPr>
              <w:t>4)</w:t>
            </w:r>
          </w:p>
        </w:tc>
      </w:tr>
      <w:tr w:rsidR="00555400" w:rsidRPr="00555400" w14:paraId="4C5BF636" w14:textId="77777777" w:rsidTr="00B75EB6">
        <w:tc>
          <w:tcPr>
            <w:tcW w:w="988" w:type="dxa"/>
          </w:tcPr>
          <w:p w14:paraId="4C5BF62C" w14:textId="77777777" w:rsidR="00864110" w:rsidRPr="00555400" w:rsidRDefault="00864110" w:rsidP="00864110">
            <w:pPr>
              <w:ind w:firstLine="0"/>
              <w:jc w:val="center"/>
              <w:rPr>
                <w:sz w:val="28"/>
              </w:rPr>
            </w:pPr>
            <w:r w:rsidRPr="00555400">
              <w:t>2.2.1</w:t>
            </w:r>
          </w:p>
        </w:tc>
        <w:tc>
          <w:tcPr>
            <w:tcW w:w="4536" w:type="dxa"/>
          </w:tcPr>
          <w:p w14:paraId="4C5BF62D" w14:textId="77777777" w:rsidR="00523C86" w:rsidRPr="00555400" w:rsidRDefault="00523C86" w:rsidP="00864110">
            <w:pPr>
              <w:ind w:firstLine="0"/>
              <w:jc w:val="left"/>
            </w:pPr>
            <w:r w:rsidRPr="00555400">
              <w:t>Организация и создание медиапроекта «Финансовая грамотность»</w:t>
            </w:r>
          </w:p>
          <w:p w14:paraId="4C5BF62E" w14:textId="77777777" w:rsidR="00523C86" w:rsidRPr="00555400" w:rsidRDefault="00523C86" w:rsidP="00864110">
            <w:pPr>
              <w:ind w:firstLine="0"/>
              <w:jc w:val="left"/>
            </w:pPr>
          </w:p>
          <w:p w14:paraId="4C5BF62F" w14:textId="77777777" w:rsidR="00864110" w:rsidRPr="00555400" w:rsidRDefault="00864110" w:rsidP="00864110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1755" w:type="dxa"/>
          </w:tcPr>
          <w:p w14:paraId="4C5BF630" w14:textId="1FCC1F3C" w:rsidR="00864110" w:rsidRPr="00555400" w:rsidRDefault="00523C86" w:rsidP="00864110">
            <w:pPr>
              <w:ind w:firstLine="0"/>
              <w:jc w:val="center"/>
              <w:rPr>
                <w:sz w:val="28"/>
              </w:rPr>
            </w:pPr>
            <w:r w:rsidRPr="00555400">
              <w:t>2021</w:t>
            </w:r>
          </w:p>
        </w:tc>
        <w:tc>
          <w:tcPr>
            <w:tcW w:w="2218" w:type="dxa"/>
          </w:tcPr>
          <w:p w14:paraId="77F982B1" w14:textId="65718233" w:rsidR="00723BE3" w:rsidRPr="00555400" w:rsidRDefault="00061A94" w:rsidP="00723BE3">
            <w:pPr>
              <w:ind w:firstLine="0"/>
              <w:jc w:val="center"/>
            </w:pPr>
            <w:r w:rsidRPr="00555400">
              <w:t xml:space="preserve">Министерство образования и науки Республики Бурятия, </w:t>
            </w:r>
            <w:r w:rsidR="003C1261" w:rsidRPr="00555400">
              <w:t>ИО</w:t>
            </w:r>
            <w:r w:rsidR="00723BE3" w:rsidRPr="00555400">
              <w:t>ГВ</w:t>
            </w:r>
            <w:r w:rsidR="00864110" w:rsidRPr="00555400">
              <w:t xml:space="preserve">, </w:t>
            </w:r>
            <w:r w:rsidR="00723BE3" w:rsidRPr="00555400">
              <w:t>БРИОП</w:t>
            </w:r>
          </w:p>
          <w:p w14:paraId="39D6E257" w14:textId="6183B78B" w:rsidR="00723BE3" w:rsidRPr="00555400" w:rsidRDefault="00723BE3" w:rsidP="00723BE3">
            <w:pPr>
              <w:ind w:firstLine="0"/>
              <w:jc w:val="center"/>
            </w:pPr>
            <w:r w:rsidRPr="00555400">
              <w:t>Члены МКК,</w:t>
            </w:r>
          </w:p>
          <w:p w14:paraId="4C5BF631" w14:textId="032E862F" w:rsidR="00864110" w:rsidRPr="00555400" w:rsidRDefault="00864110" w:rsidP="00723BE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C5BF632" w14:textId="65D5DCD3" w:rsidR="00523C86" w:rsidRPr="00555400" w:rsidRDefault="00BD3768" w:rsidP="00864110">
            <w:pPr>
              <w:ind w:firstLine="0"/>
              <w:jc w:val="center"/>
            </w:pPr>
            <w:r w:rsidRPr="00555400">
              <w:t>Создан</w:t>
            </w:r>
            <w:r w:rsidR="00AD5257" w:rsidRPr="00555400">
              <w:t>ие</w:t>
            </w:r>
            <w:r w:rsidR="00523C86" w:rsidRPr="00555400">
              <w:t xml:space="preserve"> медиапроект</w:t>
            </w:r>
            <w:r w:rsidR="00AD5257" w:rsidRPr="00555400">
              <w:t xml:space="preserve">а. </w:t>
            </w:r>
          </w:p>
          <w:p w14:paraId="4C5BF633" w14:textId="3965B19D" w:rsidR="00864110" w:rsidRPr="00555400" w:rsidRDefault="00D23A72" w:rsidP="00AD5257">
            <w:pPr>
              <w:ind w:firstLine="0"/>
              <w:jc w:val="center"/>
              <w:rPr>
                <w:sz w:val="28"/>
              </w:rPr>
            </w:pPr>
            <w:r w:rsidRPr="00555400">
              <w:t>Подготов</w:t>
            </w:r>
            <w:r w:rsidR="00AD5257" w:rsidRPr="00555400">
              <w:t>ка</w:t>
            </w:r>
            <w:r w:rsidRPr="00555400">
              <w:t xml:space="preserve"> б</w:t>
            </w:r>
            <w:r w:rsidR="00864110" w:rsidRPr="00555400">
              <w:t>юджетн</w:t>
            </w:r>
            <w:r w:rsidR="00AD5257" w:rsidRPr="00555400">
              <w:t>ой</w:t>
            </w:r>
            <w:r w:rsidR="00864110" w:rsidRPr="00555400">
              <w:t xml:space="preserve"> заяв</w:t>
            </w:r>
            <w:r w:rsidR="00AD5257" w:rsidRPr="00555400">
              <w:t>ки</w:t>
            </w:r>
          </w:p>
        </w:tc>
        <w:tc>
          <w:tcPr>
            <w:tcW w:w="1560" w:type="dxa"/>
          </w:tcPr>
          <w:p w14:paraId="4C5BF634" w14:textId="58BE04F2" w:rsidR="009829DD" w:rsidRPr="00555400" w:rsidRDefault="00B24F80" w:rsidP="00E35145">
            <w:pPr>
              <w:ind w:firstLine="0"/>
              <w:jc w:val="center"/>
            </w:pPr>
            <w:r w:rsidRPr="00555400">
              <w:t>8</w:t>
            </w:r>
            <w:r w:rsidR="00864110" w:rsidRPr="00555400">
              <w:t>00</w:t>
            </w:r>
            <w:r w:rsidR="00AB4865" w:rsidRPr="00555400">
              <w:t>,00</w:t>
            </w:r>
            <w:r w:rsidR="00F20E0E" w:rsidRPr="00555400">
              <w:t xml:space="preserve"> на 2021 год</w:t>
            </w:r>
            <w:r w:rsidR="00E35145" w:rsidRPr="00555400">
              <w:t xml:space="preserve"> </w:t>
            </w:r>
          </w:p>
          <w:p w14:paraId="4C5BF635" w14:textId="77777777" w:rsidR="00864110" w:rsidRPr="00555400" w:rsidRDefault="005F4B22" w:rsidP="00B75EB6">
            <w:pPr>
              <w:ind w:firstLine="0"/>
              <w:jc w:val="center"/>
              <w:rPr>
                <w:sz w:val="28"/>
              </w:rPr>
            </w:pPr>
            <w:r w:rsidRPr="00555400">
              <w:t>(смета расходов согласно приложению 2</w:t>
            </w:r>
            <w:r w:rsidR="00B75EB6" w:rsidRPr="00555400">
              <w:t xml:space="preserve"> к Плану мероприятий</w:t>
            </w:r>
            <w:r w:rsidRPr="00555400">
              <w:t>)</w:t>
            </w:r>
          </w:p>
        </w:tc>
      </w:tr>
      <w:tr w:rsidR="00555400" w:rsidRPr="00555400" w14:paraId="4C5BF63D" w14:textId="77777777" w:rsidTr="00B75EB6">
        <w:tc>
          <w:tcPr>
            <w:tcW w:w="988" w:type="dxa"/>
          </w:tcPr>
          <w:p w14:paraId="4C5BF637" w14:textId="77777777" w:rsidR="00864110" w:rsidRPr="00555400" w:rsidRDefault="00864110" w:rsidP="00864110">
            <w:pPr>
              <w:ind w:firstLine="0"/>
              <w:jc w:val="center"/>
              <w:rPr>
                <w:sz w:val="28"/>
              </w:rPr>
            </w:pPr>
            <w:r w:rsidRPr="00555400">
              <w:t>2.2.2</w:t>
            </w:r>
          </w:p>
        </w:tc>
        <w:tc>
          <w:tcPr>
            <w:tcW w:w="4536" w:type="dxa"/>
          </w:tcPr>
          <w:p w14:paraId="4C5BF638" w14:textId="77777777" w:rsidR="00864110" w:rsidRPr="00555400" w:rsidRDefault="00864110" w:rsidP="00523C86">
            <w:pPr>
              <w:ind w:firstLine="0"/>
              <w:jc w:val="left"/>
              <w:rPr>
                <w:sz w:val="28"/>
              </w:rPr>
            </w:pPr>
            <w:r w:rsidRPr="00555400">
              <w:t xml:space="preserve">Заключение договоров со СМИ (в том числе долгосрочных), иными лицами по </w:t>
            </w:r>
            <w:r w:rsidR="00523C86" w:rsidRPr="00555400">
              <w:t xml:space="preserve">опубликованию </w:t>
            </w:r>
            <w:r w:rsidRPr="00555400">
              <w:t>контента</w:t>
            </w:r>
          </w:p>
        </w:tc>
        <w:tc>
          <w:tcPr>
            <w:tcW w:w="1755" w:type="dxa"/>
          </w:tcPr>
          <w:p w14:paraId="4C5BF639" w14:textId="77777777" w:rsidR="00864110" w:rsidRPr="00555400" w:rsidRDefault="00864110" w:rsidP="00864110">
            <w:pPr>
              <w:ind w:firstLine="0"/>
              <w:jc w:val="center"/>
              <w:rPr>
                <w:sz w:val="28"/>
              </w:rPr>
            </w:pPr>
            <w:r w:rsidRPr="00555400">
              <w:t>2021</w:t>
            </w:r>
          </w:p>
        </w:tc>
        <w:tc>
          <w:tcPr>
            <w:tcW w:w="2218" w:type="dxa"/>
          </w:tcPr>
          <w:p w14:paraId="4C5BF63A" w14:textId="54039767" w:rsidR="00864110" w:rsidRPr="00555400" w:rsidRDefault="00864110" w:rsidP="00687437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</w:t>
            </w:r>
            <w:r w:rsidR="00EA1006" w:rsidRPr="00555400">
              <w:t>ауки Р</w:t>
            </w:r>
            <w:r w:rsidR="008C19ED" w:rsidRPr="00555400">
              <w:t xml:space="preserve">еспублики </w:t>
            </w:r>
            <w:r w:rsidR="00EA1006" w:rsidRPr="00555400">
              <w:t>Б</w:t>
            </w:r>
            <w:r w:rsidR="008C19ED" w:rsidRPr="00555400">
              <w:t>урятия,</w:t>
            </w:r>
            <w:r w:rsidRPr="00555400">
              <w:t xml:space="preserve"> БРИОП</w:t>
            </w:r>
          </w:p>
        </w:tc>
        <w:tc>
          <w:tcPr>
            <w:tcW w:w="2835" w:type="dxa"/>
          </w:tcPr>
          <w:p w14:paraId="4C5BF63B" w14:textId="77777777" w:rsidR="00523C86" w:rsidRPr="00555400" w:rsidRDefault="00523C86" w:rsidP="00140208">
            <w:pPr>
              <w:tabs>
                <w:tab w:val="left" w:pos="921"/>
              </w:tabs>
              <w:ind w:firstLine="0"/>
              <w:rPr>
                <w:sz w:val="28"/>
              </w:rPr>
            </w:pPr>
            <w:r w:rsidRPr="00555400">
              <w:t xml:space="preserve">Трансляция медиапроекта на телеканалах, в социальных сетях, </w:t>
            </w:r>
            <w:proofErr w:type="spellStart"/>
            <w:r w:rsidRPr="00555400">
              <w:t>Ютубе</w:t>
            </w:r>
            <w:proofErr w:type="spellEnd"/>
            <w:r w:rsidRPr="00555400">
              <w:t xml:space="preserve"> и публиковаться информационно-разъяснительные статьи с графическими материалами, способствующими облегченному восприятию и </w:t>
            </w:r>
            <w:r w:rsidRPr="00555400">
              <w:lastRenderedPageBreak/>
              <w:t>запоминанию, а также  интервью экспертов и волонтеров финансовой грамотности, в газетах</w:t>
            </w:r>
          </w:p>
        </w:tc>
        <w:tc>
          <w:tcPr>
            <w:tcW w:w="1560" w:type="dxa"/>
            <w:vAlign w:val="center"/>
          </w:tcPr>
          <w:p w14:paraId="4C5BF63C" w14:textId="77777777" w:rsidR="00864110" w:rsidRPr="00555400" w:rsidRDefault="00864110" w:rsidP="00864110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41" w14:textId="77777777" w:rsidTr="00B75EB6">
        <w:tc>
          <w:tcPr>
            <w:tcW w:w="13892" w:type="dxa"/>
            <w:gridSpan w:val="6"/>
          </w:tcPr>
          <w:p w14:paraId="4C5BF63E" w14:textId="77777777" w:rsidR="00A90A55" w:rsidRPr="00555400" w:rsidRDefault="00A90A55" w:rsidP="00D84080">
            <w:pPr>
              <w:spacing w:line="120" w:lineRule="auto"/>
              <w:ind w:firstLine="0"/>
              <w:jc w:val="left"/>
              <w:rPr>
                <w:b/>
                <w:u w:val="single"/>
              </w:rPr>
            </w:pPr>
          </w:p>
          <w:p w14:paraId="4C5BF63F" w14:textId="77777777" w:rsidR="00A90A55" w:rsidRPr="00555400" w:rsidRDefault="00A90A55" w:rsidP="00A90A55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4</w:t>
            </w:r>
            <w:r w:rsidRPr="00555400">
              <w:rPr>
                <w:u w:val="single"/>
              </w:rPr>
              <w:t>. Медиапроект функционирует с 2021 года</w:t>
            </w:r>
          </w:p>
          <w:p w14:paraId="4C5BF640" w14:textId="77777777" w:rsidR="00A90A55" w:rsidRPr="00555400" w:rsidRDefault="00A90A55" w:rsidP="00D84080">
            <w:pPr>
              <w:spacing w:line="120" w:lineRule="auto"/>
              <w:ind w:firstLine="0"/>
              <w:jc w:val="left"/>
              <w:rPr>
                <w:u w:val="single"/>
              </w:rPr>
            </w:pPr>
          </w:p>
        </w:tc>
      </w:tr>
      <w:tr w:rsidR="00555400" w:rsidRPr="00555400" w14:paraId="4C5BF643" w14:textId="77777777" w:rsidTr="00B75EB6">
        <w:tc>
          <w:tcPr>
            <w:tcW w:w="13892" w:type="dxa"/>
            <w:gridSpan w:val="6"/>
          </w:tcPr>
          <w:p w14:paraId="4C5BF642" w14:textId="77777777" w:rsidR="00036932" w:rsidRPr="00555400" w:rsidRDefault="00036932" w:rsidP="005B4587">
            <w:pPr>
              <w:pStyle w:val="a4"/>
              <w:numPr>
                <w:ilvl w:val="1"/>
                <w:numId w:val="7"/>
              </w:numPr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Повышение квалификации в области финансовой грамотности педагогических работников</w:t>
            </w:r>
            <w:r w:rsidR="005B4587" w:rsidRPr="00555400">
              <w:rPr>
                <w:b/>
                <w:bCs/>
                <w:sz w:val="28"/>
                <w:szCs w:val="28"/>
              </w:rPr>
              <w:t>, вожатых</w:t>
            </w:r>
            <w:r w:rsidR="00DC3928" w:rsidRPr="00555400">
              <w:rPr>
                <w:b/>
                <w:bCs/>
                <w:sz w:val="28"/>
                <w:szCs w:val="28"/>
              </w:rPr>
              <w:t xml:space="preserve"> </w:t>
            </w:r>
            <w:r w:rsidR="00DC3928" w:rsidRPr="00555400">
              <w:rPr>
                <w:b/>
                <w:sz w:val="28"/>
              </w:rPr>
              <w:t>(КПЭ 5</w:t>
            </w:r>
            <w:r w:rsidR="00B37376" w:rsidRPr="00555400">
              <w:rPr>
                <w:b/>
                <w:sz w:val="28"/>
              </w:rPr>
              <w:t>, КПЭ 6</w:t>
            </w:r>
            <w:r w:rsidR="00DC3928" w:rsidRPr="00555400">
              <w:rPr>
                <w:b/>
                <w:sz w:val="28"/>
              </w:rPr>
              <w:t>)</w:t>
            </w:r>
          </w:p>
        </w:tc>
      </w:tr>
      <w:tr w:rsidR="00555400" w:rsidRPr="00555400" w14:paraId="4C5BF64A" w14:textId="77777777" w:rsidTr="00B75EB6">
        <w:tc>
          <w:tcPr>
            <w:tcW w:w="988" w:type="dxa"/>
          </w:tcPr>
          <w:p w14:paraId="4C5BF644" w14:textId="77777777" w:rsidR="005F4B22" w:rsidRPr="00555400" w:rsidRDefault="00230417" w:rsidP="00523C86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 w14:anchorId="4C5BF992">
                <v:rect id="Прямоугольник 2" o:spid="_x0000_s1027" style="position:absolute;left:0;text-align:left;margin-left:-40.9pt;margin-top:3.9pt;width:26.2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" fillcolor="white [3212]" strokecolor="white [3212]" strokeweight="2pt"/>
              </w:pict>
            </w:r>
            <w:r w:rsidR="00523C86" w:rsidRPr="00555400">
              <w:rPr>
                <w:sz w:val="28"/>
              </w:rPr>
              <w:t>1</w:t>
            </w:r>
          </w:p>
        </w:tc>
        <w:tc>
          <w:tcPr>
            <w:tcW w:w="4536" w:type="dxa"/>
          </w:tcPr>
          <w:p w14:paraId="4C5BF645" w14:textId="77777777" w:rsidR="005F4B22" w:rsidRPr="00555400" w:rsidRDefault="00523C86" w:rsidP="00523C86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2</w:t>
            </w:r>
          </w:p>
        </w:tc>
        <w:tc>
          <w:tcPr>
            <w:tcW w:w="1755" w:type="dxa"/>
          </w:tcPr>
          <w:p w14:paraId="4C5BF646" w14:textId="77777777" w:rsidR="005F4B22" w:rsidRPr="00555400" w:rsidRDefault="00523C86" w:rsidP="00523C86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3</w:t>
            </w:r>
          </w:p>
        </w:tc>
        <w:tc>
          <w:tcPr>
            <w:tcW w:w="2218" w:type="dxa"/>
          </w:tcPr>
          <w:p w14:paraId="4C5BF647" w14:textId="77777777" w:rsidR="005F4B22" w:rsidRPr="00555400" w:rsidRDefault="00523C86" w:rsidP="00523C86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4</w:t>
            </w:r>
          </w:p>
        </w:tc>
        <w:tc>
          <w:tcPr>
            <w:tcW w:w="2835" w:type="dxa"/>
          </w:tcPr>
          <w:p w14:paraId="4C5BF648" w14:textId="77777777" w:rsidR="005F4B22" w:rsidRPr="00555400" w:rsidRDefault="00523C86" w:rsidP="00BD3768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5</w:t>
            </w:r>
          </w:p>
        </w:tc>
        <w:tc>
          <w:tcPr>
            <w:tcW w:w="1560" w:type="dxa"/>
          </w:tcPr>
          <w:p w14:paraId="4C5BF649" w14:textId="77777777" w:rsidR="005F4B22" w:rsidRPr="00555400" w:rsidRDefault="00523C86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6</w:t>
            </w:r>
          </w:p>
        </w:tc>
      </w:tr>
      <w:tr w:rsidR="00555400" w:rsidRPr="00555400" w14:paraId="4C5BF651" w14:textId="77777777" w:rsidTr="00B75EB6">
        <w:tc>
          <w:tcPr>
            <w:tcW w:w="988" w:type="dxa"/>
          </w:tcPr>
          <w:p w14:paraId="4C5BF64B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2.3.1</w:t>
            </w:r>
          </w:p>
        </w:tc>
        <w:tc>
          <w:tcPr>
            <w:tcW w:w="4536" w:type="dxa"/>
          </w:tcPr>
          <w:p w14:paraId="4C5BF64C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>Разработка и утверждение программы обучения педагогов по финансовой грамотности</w:t>
            </w:r>
          </w:p>
        </w:tc>
        <w:tc>
          <w:tcPr>
            <w:tcW w:w="1755" w:type="dxa"/>
          </w:tcPr>
          <w:p w14:paraId="4C5BF64D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2021</w:t>
            </w:r>
          </w:p>
        </w:tc>
        <w:tc>
          <w:tcPr>
            <w:tcW w:w="2218" w:type="dxa"/>
          </w:tcPr>
          <w:p w14:paraId="4C5BF64E" w14:textId="77777777" w:rsidR="005F4B22" w:rsidRPr="00555400" w:rsidRDefault="005F4B22" w:rsidP="00BD3768">
            <w:pPr>
              <w:ind w:firstLine="0"/>
              <w:jc w:val="center"/>
            </w:pPr>
            <w:r w:rsidRPr="00555400">
              <w:t>БРИОП, ВУЗы</w:t>
            </w:r>
            <w:ins w:id="1" w:author="VenoM" w:date="2020-10-04T20:45:00Z">
              <w:r w:rsidR="00BD3768" w:rsidRPr="00555400">
                <w:t xml:space="preserve"> </w:t>
              </w:r>
            </w:ins>
          </w:p>
        </w:tc>
        <w:tc>
          <w:tcPr>
            <w:tcW w:w="2835" w:type="dxa"/>
          </w:tcPr>
          <w:p w14:paraId="4C5BF64F" w14:textId="47AAA68F" w:rsidR="005F4B22" w:rsidRPr="00555400" w:rsidRDefault="00AD5257" w:rsidP="00AD5257">
            <w:pPr>
              <w:ind w:firstLine="0"/>
              <w:jc w:val="center"/>
            </w:pPr>
            <w:r w:rsidRPr="00555400">
              <w:t>Утверждение</w:t>
            </w:r>
            <w:r w:rsidR="005F4B22" w:rsidRPr="00555400">
              <w:t xml:space="preserve"> программ</w:t>
            </w:r>
            <w:r w:rsidRPr="00555400">
              <w:t>ы</w:t>
            </w:r>
            <w:r w:rsidR="005F4B22" w:rsidRPr="00555400">
              <w:t xml:space="preserve"> обучения педагогов (40 учебных часов)</w:t>
            </w:r>
          </w:p>
        </w:tc>
        <w:tc>
          <w:tcPr>
            <w:tcW w:w="1560" w:type="dxa"/>
            <w:vAlign w:val="center"/>
          </w:tcPr>
          <w:p w14:paraId="4C5BF650" w14:textId="77777777" w:rsidR="005F4B22" w:rsidRPr="00555400" w:rsidRDefault="005F4B22" w:rsidP="005F4B22">
            <w:pPr>
              <w:ind w:firstLine="0"/>
            </w:pPr>
          </w:p>
        </w:tc>
      </w:tr>
      <w:tr w:rsidR="00555400" w:rsidRPr="00555400" w14:paraId="4C5BF65A" w14:textId="77777777" w:rsidTr="00B75EB6">
        <w:tc>
          <w:tcPr>
            <w:tcW w:w="988" w:type="dxa"/>
          </w:tcPr>
          <w:p w14:paraId="4C5BF652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2.3.2</w:t>
            </w:r>
          </w:p>
        </w:tc>
        <w:tc>
          <w:tcPr>
            <w:tcW w:w="4536" w:type="dxa"/>
          </w:tcPr>
          <w:p w14:paraId="4C5BF653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 xml:space="preserve"> Финансирование РЦФГ в целях </w:t>
            </w:r>
            <w:r w:rsidR="00523C86" w:rsidRPr="00555400">
              <w:t>организации обучения педагогов по финансо</w:t>
            </w:r>
            <w:r w:rsidRPr="00555400">
              <w:t>вой грамотности</w:t>
            </w:r>
          </w:p>
        </w:tc>
        <w:tc>
          <w:tcPr>
            <w:tcW w:w="1755" w:type="dxa"/>
          </w:tcPr>
          <w:p w14:paraId="4C5BF654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2021</w:t>
            </w:r>
          </w:p>
        </w:tc>
        <w:tc>
          <w:tcPr>
            <w:tcW w:w="2218" w:type="dxa"/>
          </w:tcPr>
          <w:p w14:paraId="4C5BF655" w14:textId="42D61A50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образования и науки Республики Бурятия</w:t>
            </w:r>
            <w:r w:rsidR="00A90BC8" w:rsidRPr="00555400">
              <w:t>,</w:t>
            </w:r>
          </w:p>
        </w:tc>
        <w:tc>
          <w:tcPr>
            <w:tcW w:w="2835" w:type="dxa"/>
          </w:tcPr>
          <w:p w14:paraId="4C5BF656" w14:textId="162A3C01" w:rsidR="005F4B22" w:rsidRPr="00555400" w:rsidRDefault="005F4B22" w:rsidP="00AD5257">
            <w:pPr>
              <w:ind w:firstLine="0"/>
              <w:jc w:val="center"/>
            </w:pPr>
            <w:r w:rsidRPr="00555400">
              <w:t>Подготов</w:t>
            </w:r>
            <w:r w:rsidR="00AD5257" w:rsidRPr="00555400">
              <w:t>ка</w:t>
            </w:r>
            <w:r w:rsidRPr="00555400">
              <w:t xml:space="preserve"> бюджетн</w:t>
            </w:r>
            <w:r w:rsidR="00AD5257" w:rsidRPr="00555400">
              <w:t>ой</w:t>
            </w:r>
            <w:r w:rsidRPr="00555400">
              <w:t xml:space="preserve"> заявк</w:t>
            </w:r>
            <w:r w:rsidR="00AD5257" w:rsidRPr="00555400">
              <w:t>и</w:t>
            </w:r>
          </w:p>
        </w:tc>
        <w:tc>
          <w:tcPr>
            <w:tcW w:w="1560" w:type="dxa"/>
          </w:tcPr>
          <w:p w14:paraId="4C5BF657" w14:textId="77777777" w:rsidR="005F4B22" w:rsidRPr="00555400" w:rsidRDefault="005F4B22" w:rsidP="005F4B22">
            <w:pPr>
              <w:ind w:firstLine="0"/>
            </w:pPr>
            <w:r w:rsidRPr="00555400">
              <w:t>на 2021 – 3441,9</w:t>
            </w:r>
          </w:p>
          <w:p w14:paraId="4C5BF658" w14:textId="77777777" w:rsidR="005F4B22" w:rsidRPr="00555400" w:rsidRDefault="005F4B22" w:rsidP="00140208">
            <w:pPr>
              <w:ind w:firstLine="0"/>
            </w:pPr>
            <w:r w:rsidRPr="00555400">
              <w:t>(смета расходов согласно приложению 3</w:t>
            </w:r>
            <w:r w:rsidR="00B75EB6" w:rsidRPr="00555400">
              <w:t xml:space="preserve"> к Плану мероприятий</w:t>
            </w:r>
            <w:r w:rsidRPr="00555400">
              <w:t>)</w:t>
            </w:r>
          </w:p>
          <w:p w14:paraId="4C5BF659" w14:textId="77777777" w:rsidR="005F4B22" w:rsidRPr="00555400" w:rsidRDefault="005F4B22" w:rsidP="005F4B22">
            <w:pPr>
              <w:ind w:firstLine="0"/>
            </w:pPr>
          </w:p>
        </w:tc>
      </w:tr>
      <w:tr w:rsidR="00555400" w:rsidRPr="00555400" w14:paraId="4C5BF662" w14:textId="77777777" w:rsidTr="00133C0A">
        <w:tc>
          <w:tcPr>
            <w:tcW w:w="988" w:type="dxa"/>
          </w:tcPr>
          <w:p w14:paraId="4C5BF65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2.3.3</w:t>
            </w:r>
          </w:p>
        </w:tc>
        <w:tc>
          <w:tcPr>
            <w:tcW w:w="4536" w:type="dxa"/>
          </w:tcPr>
          <w:p w14:paraId="4C5BF65C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>Проведение КПК по финансовой грамотности для педагогов. Проведение тестирования педагогов по итогам обучения.</w:t>
            </w:r>
          </w:p>
          <w:p w14:paraId="4C5BF65D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1755" w:type="dxa"/>
          </w:tcPr>
          <w:p w14:paraId="4C5BF65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Согласно учебному плану</w:t>
            </w:r>
          </w:p>
        </w:tc>
        <w:tc>
          <w:tcPr>
            <w:tcW w:w="2218" w:type="dxa"/>
          </w:tcPr>
          <w:p w14:paraId="4C5BF65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БРИОП, ВУЗы</w:t>
            </w:r>
          </w:p>
        </w:tc>
        <w:tc>
          <w:tcPr>
            <w:tcW w:w="2835" w:type="dxa"/>
          </w:tcPr>
          <w:p w14:paraId="4C5BF660" w14:textId="7577AA15" w:rsidR="005F4B22" w:rsidRPr="00555400" w:rsidRDefault="00AD5257" w:rsidP="005F4B22">
            <w:pPr>
              <w:ind w:firstLine="0"/>
              <w:jc w:val="center"/>
              <w:rPr>
                <w:sz w:val="28"/>
              </w:rPr>
            </w:pPr>
            <w:r w:rsidRPr="00555400">
              <w:t>Проведение курсов повышения квалификации</w:t>
            </w:r>
            <w:r w:rsidR="005F4B22" w:rsidRPr="00555400">
              <w:t xml:space="preserve">. Средний балл индекса финансовой грамотности по результатам тестирования обучающихся составляет не менее 15,5 баллов из 24 </w:t>
            </w:r>
            <w:r w:rsidR="005F4B22" w:rsidRPr="00555400">
              <w:lastRenderedPageBreak/>
              <w:t>баллов</w:t>
            </w:r>
          </w:p>
        </w:tc>
        <w:tc>
          <w:tcPr>
            <w:tcW w:w="1560" w:type="dxa"/>
          </w:tcPr>
          <w:p w14:paraId="4C5BF661" w14:textId="0F8817A3" w:rsidR="005F4B22" w:rsidRPr="00555400" w:rsidRDefault="00133C0A" w:rsidP="00133C0A">
            <w:pPr>
              <w:ind w:firstLine="0"/>
              <w:jc w:val="center"/>
            </w:pPr>
            <w:r w:rsidRPr="00555400">
              <w:lastRenderedPageBreak/>
              <w:t xml:space="preserve">согласно приложению 3 к Плану </w:t>
            </w:r>
            <w:proofErr w:type="spellStart"/>
            <w:proofErr w:type="gramStart"/>
            <w:r w:rsidRPr="00555400">
              <w:t>меро</w:t>
            </w:r>
            <w:proofErr w:type="spellEnd"/>
            <w:r w:rsidRPr="00555400">
              <w:t>-приятий</w:t>
            </w:r>
            <w:proofErr w:type="gramEnd"/>
          </w:p>
        </w:tc>
      </w:tr>
      <w:tr w:rsidR="00555400" w:rsidRPr="00555400" w14:paraId="4C5BF669" w14:textId="77777777" w:rsidTr="00B75EB6">
        <w:tc>
          <w:tcPr>
            <w:tcW w:w="988" w:type="dxa"/>
          </w:tcPr>
          <w:p w14:paraId="4C5BF663" w14:textId="77777777" w:rsidR="005F4B22" w:rsidRPr="00555400" w:rsidRDefault="005F4B22" w:rsidP="00780143">
            <w:pPr>
              <w:ind w:firstLine="0"/>
              <w:jc w:val="center"/>
            </w:pPr>
            <w:r w:rsidRPr="00555400">
              <w:t>2.3.</w:t>
            </w:r>
            <w:r w:rsidR="00780143" w:rsidRPr="00555400">
              <w:t>4</w:t>
            </w:r>
          </w:p>
        </w:tc>
        <w:tc>
          <w:tcPr>
            <w:tcW w:w="4536" w:type="dxa"/>
          </w:tcPr>
          <w:p w14:paraId="4C5BF664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>Определение количества обучающихся исходя из количества круглосуточных ДОЛ</w:t>
            </w:r>
          </w:p>
        </w:tc>
        <w:tc>
          <w:tcPr>
            <w:tcW w:w="1755" w:type="dxa"/>
          </w:tcPr>
          <w:p w14:paraId="4C5BF665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ежегодно</w:t>
            </w:r>
            <w:r w:rsidRPr="00555400">
              <w:br/>
              <w:t>март</w:t>
            </w:r>
          </w:p>
        </w:tc>
        <w:tc>
          <w:tcPr>
            <w:tcW w:w="2218" w:type="dxa"/>
          </w:tcPr>
          <w:p w14:paraId="4C5BF666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спорта и молодежной политики Республики Бурятия</w:t>
            </w:r>
          </w:p>
        </w:tc>
        <w:tc>
          <w:tcPr>
            <w:tcW w:w="2835" w:type="dxa"/>
          </w:tcPr>
          <w:p w14:paraId="4C5BF667" w14:textId="09417072" w:rsidR="005F4B22" w:rsidRPr="00555400" w:rsidRDefault="00AD5257" w:rsidP="00AD5257">
            <w:pPr>
              <w:ind w:firstLine="0"/>
              <w:jc w:val="center"/>
            </w:pPr>
            <w:r w:rsidRPr="00555400">
              <w:t>Определение обучающихся</w:t>
            </w:r>
            <w:r w:rsidR="005F4B22" w:rsidRPr="00555400">
              <w:t xml:space="preserve">, </w:t>
            </w:r>
            <w:r w:rsidRPr="00555400">
              <w:t>составление списков</w:t>
            </w:r>
          </w:p>
        </w:tc>
        <w:tc>
          <w:tcPr>
            <w:tcW w:w="1560" w:type="dxa"/>
          </w:tcPr>
          <w:p w14:paraId="4C5BF66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670" w14:textId="77777777" w:rsidTr="00B75EB6">
        <w:tc>
          <w:tcPr>
            <w:tcW w:w="988" w:type="dxa"/>
          </w:tcPr>
          <w:p w14:paraId="4C5BF66A" w14:textId="77777777" w:rsidR="005F4B22" w:rsidRPr="00555400" w:rsidRDefault="005F4B22" w:rsidP="00780143">
            <w:pPr>
              <w:ind w:firstLine="0"/>
              <w:jc w:val="center"/>
            </w:pPr>
            <w:r w:rsidRPr="00555400">
              <w:t>2.3.</w:t>
            </w:r>
            <w:r w:rsidR="00780143" w:rsidRPr="00555400">
              <w:t>5</w:t>
            </w:r>
          </w:p>
        </w:tc>
        <w:tc>
          <w:tcPr>
            <w:tcW w:w="4536" w:type="dxa"/>
          </w:tcPr>
          <w:p w14:paraId="4C5BF66B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>Организация обучения вожатых и методистов по проведению занятий, реализации игр, викторин по финансовой грамотности</w:t>
            </w:r>
            <w:r w:rsidRPr="00555400">
              <w:br/>
              <w:t>Проведение тестирования педагогов по итогам обучения</w:t>
            </w:r>
          </w:p>
        </w:tc>
        <w:tc>
          <w:tcPr>
            <w:tcW w:w="1755" w:type="dxa"/>
          </w:tcPr>
          <w:p w14:paraId="4C5BF66C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март</w:t>
            </w:r>
          </w:p>
        </w:tc>
        <w:tc>
          <w:tcPr>
            <w:tcW w:w="2218" w:type="dxa"/>
          </w:tcPr>
          <w:p w14:paraId="4C5BF66D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спорта и молодежной политики Республики Бурятия</w:t>
            </w:r>
          </w:p>
        </w:tc>
        <w:tc>
          <w:tcPr>
            <w:tcW w:w="2835" w:type="dxa"/>
          </w:tcPr>
          <w:p w14:paraId="4C5BF66E" w14:textId="316394E6" w:rsidR="005F4B22" w:rsidRPr="00555400" w:rsidRDefault="00AD5257" w:rsidP="00AD5257">
            <w:pPr>
              <w:ind w:firstLine="0"/>
              <w:jc w:val="center"/>
            </w:pPr>
            <w:r w:rsidRPr="00555400">
              <w:t>Проведение обучения вожатых и методистов</w:t>
            </w:r>
            <w:r w:rsidR="005F4B22" w:rsidRPr="00555400">
              <w:t>. Средний балл индекса финансовой грамотности по результатам тестирования обучающихся составляет не менее 15,5 баллов из 24 баллов</w:t>
            </w:r>
          </w:p>
        </w:tc>
        <w:tc>
          <w:tcPr>
            <w:tcW w:w="1560" w:type="dxa"/>
          </w:tcPr>
          <w:p w14:paraId="4C5BF66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675" w14:textId="77777777" w:rsidTr="00B75EB6">
        <w:tc>
          <w:tcPr>
            <w:tcW w:w="13892" w:type="dxa"/>
            <w:gridSpan w:val="6"/>
          </w:tcPr>
          <w:p w14:paraId="4C5BF671" w14:textId="77777777" w:rsidR="005F4B22" w:rsidRPr="00555400" w:rsidRDefault="005F4B22" w:rsidP="005F4B22">
            <w:pPr>
              <w:ind w:firstLine="0"/>
              <w:jc w:val="left"/>
              <w:rPr>
                <w:b/>
                <w:u w:val="single"/>
              </w:rPr>
            </w:pPr>
          </w:p>
          <w:p w14:paraId="4C5BF672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 xml:space="preserve">КПЭ 5.  </w:t>
            </w:r>
            <w:r w:rsidRPr="00555400">
              <w:rPr>
                <w:u w:val="single"/>
              </w:rPr>
              <w:t>Количество работников сферы образования, успешно (результат тестирования – не менее 15,5 баллов из 24 баллов) прошедших КПК по финансовой грамотности в 2020 году составит 600 человек, в 2021 году - 650 человек</w:t>
            </w:r>
          </w:p>
          <w:p w14:paraId="4C5BF673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6.</w:t>
            </w:r>
            <w:r w:rsidRPr="00555400">
              <w:t xml:space="preserve"> </w:t>
            </w:r>
            <w:r w:rsidRPr="00555400">
              <w:rPr>
                <w:u w:val="single"/>
              </w:rPr>
              <w:t>Количество вожатых ДОЛ,</w:t>
            </w:r>
            <w:r w:rsidRPr="00555400">
              <w:t xml:space="preserve"> </w:t>
            </w:r>
            <w:r w:rsidRPr="00555400">
              <w:rPr>
                <w:u w:val="single"/>
              </w:rPr>
              <w:t>успешно (результат тестирования – не менее 15,5 баллов из 24 баллов)  прошедших подготовку по финансовой грамотности, в 2020 году - 18 человек, 2021 году - 45 человек</w:t>
            </w:r>
          </w:p>
          <w:p w14:paraId="4C5BF674" w14:textId="77777777" w:rsidR="005F4B22" w:rsidRPr="00555400" w:rsidRDefault="005F4B22" w:rsidP="005F4B22">
            <w:pPr>
              <w:ind w:firstLine="0"/>
              <w:jc w:val="left"/>
              <w:rPr>
                <w:b/>
                <w:u w:val="single"/>
              </w:rPr>
            </w:pPr>
          </w:p>
        </w:tc>
      </w:tr>
      <w:tr w:rsidR="00555400" w:rsidRPr="00555400" w14:paraId="4C5BF677" w14:textId="77777777" w:rsidTr="00B75EB6">
        <w:tc>
          <w:tcPr>
            <w:tcW w:w="13892" w:type="dxa"/>
            <w:gridSpan w:val="6"/>
          </w:tcPr>
          <w:p w14:paraId="4C5BF676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ind w:left="1077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 xml:space="preserve">Повышение квалификации в области финансовой грамотности сотрудников органов государственной власти </w:t>
            </w:r>
            <w:r w:rsidRPr="00555400">
              <w:rPr>
                <w:b/>
                <w:sz w:val="28"/>
              </w:rPr>
              <w:t>(КПЭ 7, КПЭ 8)</w:t>
            </w:r>
          </w:p>
        </w:tc>
      </w:tr>
      <w:tr w:rsidR="00555400" w:rsidRPr="00555400" w14:paraId="4C5BF67E" w14:textId="77777777" w:rsidTr="00B75EB6">
        <w:tc>
          <w:tcPr>
            <w:tcW w:w="988" w:type="dxa"/>
            <w:tcBorders>
              <w:bottom w:val="nil"/>
            </w:tcBorders>
          </w:tcPr>
          <w:p w14:paraId="4C5BF67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2.4.1</w:t>
            </w:r>
          </w:p>
        </w:tc>
        <w:tc>
          <w:tcPr>
            <w:tcW w:w="4536" w:type="dxa"/>
          </w:tcPr>
          <w:p w14:paraId="4C5BF679" w14:textId="21F2AD41" w:rsidR="005F4B22" w:rsidRPr="00555400" w:rsidRDefault="005F4B22" w:rsidP="00BB0939">
            <w:pPr>
              <w:ind w:firstLine="0"/>
              <w:jc w:val="left"/>
              <w:rPr>
                <w:sz w:val="28"/>
              </w:rPr>
            </w:pPr>
            <w:r w:rsidRPr="00555400">
              <w:t xml:space="preserve">Определение количества обучаемых, которым необходимо пройти подготовку по финансовой грамотности (25 районных администраций </w:t>
            </w:r>
            <w:r w:rsidR="00BB0939" w:rsidRPr="00555400">
              <w:t xml:space="preserve">– далее </w:t>
            </w:r>
            <w:r w:rsidRPr="00555400">
              <w:t xml:space="preserve">РА), федеральные органы исполнительной власти </w:t>
            </w:r>
            <w:r w:rsidR="00BB0939" w:rsidRPr="00555400">
              <w:t xml:space="preserve">(далее - </w:t>
            </w:r>
            <w:r w:rsidRPr="00555400">
              <w:t>ФОИВ</w:t>
            </w:r>
            <w:r w:rsidR="00BB0939" w:rsidRPr="00555400">
              <w:t>)</w:t>
            </w:r>
            <w:r w:rsidRPr="00555400">
              <w:t>:</w:t>
            </w:r>
          </w:p>
        </w:tc>
        <w:tc>
          <w:tcPr>
            <w:tcW w:w="1755" w:type="dxa"/>
          </w:tcPr>
          <w:p w14:paraId="4C5BF67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 </w:t>
            </w:r>
          </w:p>
        </w:tc>
        <w:tc>
          <w:tcPr>
            <w:tcW w:w="2218" w:type="dxa"/>
          </w:tcPr>
          <w:p w14:paraId="4C5BF67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 </w:t>
            </w:r>
          </w:p>
        </w:tc>
        <w:tc>
          <w:tcPr>
            <w:tcW w:w="2835" w:type="dxa"/>
          </w:tcPr>
          <w:p w14:paraId="4C5BF67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 </w:t>
            </w:r>
          </w:p>
        </w:tc>
        <w:tc>
          <w:tcPr>
            <w:tcW w:w="1560" w:type="dxa"/>
          </w:tcPr>
          <w:p w14:paraId="4C5BF67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685" w14:textId="77777777" w:rsidTr="00B75EB6">
        <w:tc>
          <w:tcPr>
            <w:tcW w:w="988" w:type="dxa"/>
            <w:tcBorders>
              <w:top w:val="nil"/>
            </w:tcBorders>
            <w:vAlign w:val="center"/>
          </w:tcPr>
          <w:p w14:paraId="4C5BF67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4C5BF680" w14:textId="5EAF114F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руководителей, заместителей руководителей </w:t>
            </w:r>
            <w:r w:rsidRPr="00555400">
              <w:lastRenderedPageBreak/>
              <w:t xml:space="preserve">районных администраций </w:t>
            </w:r>
            <w:r w:rsidR="00AE5BFC" w:rsidRPr="00555400">
              <w:t>(РА)</w:t>
            </w:r>
          </w:p>
        </w:tc>
        <w:tc>
          <w:tcPr>
            <w:tcW w:w="1755" w:type="dxa"/>
          </w:tcPr>
          <w:p w14:paraId="4C5BF681" w14:textId="7C8ACBAA" w:rsidR="005F4B22" w:rsidRPr="00555400" w:rsidRDefault="000A5ACD" w:rsidP="005A0739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 xml:space="preserve">1 квартал 2021 </w:t>
            </w:r>
            <w:r w:rsidRPr="00555400">
              <w:lastRenderedPageBreak/>
              <w:t xml:space="preserve">года </w:t>
            </w:r>
          </w:p>
        </w:tc>
        <w:tc>
          <w:tcPr>
            <w:tcW w:w="2218" w:type="dxa"/>
          </w:tcPr>
          <w:p w14:paraId="4C5BF682" w14:textId="1B7AB80A" w:rsidR="005F4B22" w:rsidRPr="00555400" w:rsidRDefault="00BB0939" w:rsidP="00555400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Администрация Гла</w:t>
            </w:r>
            <w:r w:rsidRPr="00555400">
              <w:lastRenderedPageBreak/>
              <w:t>вы республики Бурятия и Правительства Республики Бурятия (</w:t>
            </w:r>
            <w:r w:rsidR="005F4B22" w:rsidRPr="00555400">
              <w:t>Комитет государственной службы</w:t>
            </w:r>
            <w:r w:rsidRPr="00555400">
              <w:t xml:space="preserve"> и кадровой политики)</w:t>
            </w:r>
            <w:r w:rsidR="005F4B22" w:rsidRPr="00555400">
              <w:t xml:space="preserve"> (для РА, РОИВ), </w:t>
            </w:r>
            <w:r w:rsidR="00723E7D" w:rsidRPr="00555400">
              <w:t>УФНС</w:t>
            </w:r>
            <w:r w:rsidR="005F4B22" w:rsidRPr="00555400">
              <w:t>, Отделение ПФ, Роспотребнадзор</w:t>
            </w:r>
          </w:p>
        </w:tc>
        <w:tc>
          <w:tcPr>
            <w:tcW w:w="2835" w:type="dxa"/>
          </w:tcPr>
          <w:p w14:paraId="4C5BF683" w14:textId="7EAC8A6E" w:rsidR="005F4B22" w:rsidRPr="00555400" w:rsidRDefault="00317EF1" w:rsidP="00317EF1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Подготовка</w:t>
            </w:r>
            <w:r w:rsidR="005F4B22" w:rsidRPr="00555400">
              <w:t xml:space="preserve"> спис</w:t>
            </w:r>
            <w:r w:rsidRPr="00555400">
              <w:t>ка</w:t>
            </w:r>
            <w:r w:rsidR="005F4B22" w:rsidRPr="00555400">
              <w:t xml:space="preserve"> обучае</w:t>
            </w:r>
            <w:r w:rsidR="005F4B22" w:rsidRPr="00555400">
              <w:lastRenderedPageBreak/>
              <w:t xml:space="preserve">мых руководителей (включая заместителей руководителей) районных </w:t>
            </w:r>
            <w:proofErr w:type="gramStart"/>
            <w:r w:rsidR="005F4B22" w:rsidRPr="00555400">
              <w:t>администраций  (</w:t>
            </w:r>
            <w:proofErr w:type="gramEnd"/>
            <w:r w:rsidR="005F4B22" w:rsidRPr="00555400">
              <w:t>25 РА), РОИВ и ФОИВ</w:t>
            </w:r>
          </w:p>
        </w:tc>
        <w:tc>
          <w:tcPr>
            <w:tcW w:w="1560" w:type="dxa"/>
          </w:tcPr>
          <w:p w14:paraId="4C5BF68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 </w:t>
            </w:r>
          </w:p>
        </w:tc>
      </w:tr>
      <w:tr w:rsidR="00555400" w:rsidRPr="00555400" w14:paraId="4C5BF68C" w14:textId="77777777" w:rsidTr="00B75EB6">
        <w:tc>
          <w:tcPr>
            <w:tcW w:w="988" w:type="dxa"/>
            <w:vAlign w:val="center"/>
          </w:tcPr>
          <w:p w14:paraId="4C5BF68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4C5BF687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линейных руководителей районных администраций  </w:t>
            </w:r>
          </w:p>
        </w:tc>
        <w:tc>
          <w:tcPr>
            <w:tcW w:w="1755" w:type="dxa"/>
            <w:vAlign w:val="center"/>
          </w:tcPr>
          <w:p w14:paraId="4C5BF68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14:paraId="4C5BF689" w14:textId="26979074" w:rsidR="005F4B22" w:rsidRPr="00555400" w:rsidRDefault="005F4B22" w:rsidP="00555400">
            <w:pPr>
              <w:ind w:firstLine="0"/>
              <w:jc w:val="center"/>
              <w:rPr>
                <w:sz w:val="28"/>
              </w:rPr>
            </w:pPr>
            <w:r w:rsidRPr="00555400">
              <w:t>РА, РОИВ, подразделения МНС, Отделение ПФ, Роспотребнадзор</w:t>
            </w:r>
          </w:p>
        </w:tc>
        <w:tc>
          <w:tcPr>
            <w:tcW w:w="2835" w:type="dxa"/>
          </w:tcPr>
          <w:p w14:paraId="4C5BF68A" w14:textId="27D448AD" w:rsidR="005F4B22" w:rsidRPr="00555400" w:rsidRDefault="00317EF1" w:rsidP="00317EF1">
            <w:pPr>
              <w:ind w:firstLine="0"/>
              <w:jc w:val="center"/>
              <w:rPr>
                <w:sz w:val="28"/>
              </w:rPr>
            </w:pPr>
            <w:r w:rsidRPr="00555400">
              <w:t>Подготовка списка</w:t>
            </w:r>
            <w:r w:rsidR="005F4B22" w:rsidRPr="00555400">
              <w:t xml:space="preserve"> обучаемых (линейных руководителей) районных </w:t>
            </w:r>
            <w:proofErr w:type="gramStart"/>
            <w:r w:rsidR="005F4B22" w:rsidRPr="00555400">
              <w:t>администраций  (</w:t>
            </w:r>
            <w:proofErr w:type="gramEnd"/>
            <w:r w:rsidR="005F4B22" w:rsidRPr="00555400">
              <w:t>25 РА), РОИВ и ФОИВ</w:t>
            </w:r>
          </w:p>
        </w:tc>
        <w:tc>
          <w:tcPr>
            <w:tcW w:w="1560" w:type="dxa"/>
          </w:tcPr>
          <w:p w14:paraId="4C5BF68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 </w:t>
            </w:r>
          </w:p>
        </w:tc>
      </w:tr>
      <w:tr w:rsidR="00555400" w:rsidRPr="00555400" w14:paraId="4C5BF693" w14:textId="77777777" w:rsidTr="00B75EB6">
        <w:tc>
          <w:tcPr>
            <w:tcW w:w="988" w:type="dxa"/>
          </w:tcPr>
          <w:p w14:paraId="4C5BF68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lang w:val="en-US"/>
              </w:rPr>
              <w:t>2</w:t>
            </w:r>
            <w:r w:rsidRPr="00555400">
              <w:t>.4.2</w:t>
            </w:r>
          </w:p>
        </w:tc>
        <w:tc>
          <w:tcPr>
            <w:tcW w:w="4536" w:type="dxa"/>
          </w:tcPr>
          <w:p w14:paraId="4C5BF68E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Разработка и утверждение программы обучения по финансовой грамотности, расписания занятий</w:t>
            </w:r>
          </w:p>
        </w:tc>
        <w:tc>
          <w:tcPr>
            <w:tcW w:w="1755" w:type="dxa"/>
          </w:tcPr>
          <w:p w14:paraId="4C5BF68F" w14:textId="44C23843" w:rsidR="005F4B22" w:rsidRPr="00555400" w:rsidRDefault="004D1CDC" w:rsidP="00931C7A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238AB4F0" w14:textId="772C2A1D" w:rsidR="00723BE3" w:rsidRPr="00555400" w:rsidRDefault="005F4B22" w:rsidP="005F4B22">
            <w:pPr>
              <w:ind w:firstLine="0"/>
              <w:jc w:val="center"/>
            </w:pPr>
            <w:r w:rsidRPr="00555400">
              <w:t xml:space="preserve">Министерство образования и науки Республики Бурятия, </w:t>
            </w:r>
            <w:r w:rsidR="003C1261" w:rsidRPr="00555400">
              <w:t>ИО</w:t>
            </w:r>
            <w:r w:rsidR="00723BE3" w:rsidRPr="00555400">
              <w:t>ГВ,</w:t>
            </w:r>
          </w:p>
          <w:p w14:paraId="4C5BF690" w14:textId="1B4C2A9D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Члены МКК</w:t>
            </w:r>
          </w:p>
        </w:tc>
        <w:tc>
          <w:tcPr>
            <w:tcW w:w="2835" w:type="dxa"/>
          </w:tcPr>
          <w:p w14:paraId="4C5BF691" w14:textId="57E9BA87" w:rsidR="005F4B22" w:rsidRPr="00555400" w:rsidRDefault="00317EF1" w:rsidP="00317EF1">
            <w:pPr>
              <w:ind w:firstLine="0"/>
              <w:jc w:val="center"/>
              <w:rPr>
                <w:sz w:val="28"/>
              </w:rPr>
            </w:pPr>
            <w:r w:rsidRPr="00555400">
              <w:t>У</w:t>
            </w:r>
            <w:r w:rsidR="005F4B22" w:rsidRPr="00555400">
              <w:t>твержден</w:t>
            </w:r>
            <w:r w:rsidRPr="00555400">
              <w:t>ие</w:t>
            </w:r>
            <w:r w:rsidR="005F4B22" w:rsidRPr="00555400">
              <w:t xml:space="preserve"> программ</w:t>
            </w:r>
            <w:r w:rsidRPr="00555400">
              <w:t>ы</w:t>
            </w:r>
            <w:r w:rsidR="005F4B22" w:rsidRPr="00555400">
              <w:t xml:space="preserve"> обучения. Составлен</w:t>
            </w:r>
            <w:r w:rsidRPr="00555400">
              <w:t>ие</w:t>
            </w:r>
            <w:r w:rsidR="005F4B22" w:rsidRPr="00555400">
              <w:t xml:space="preserve"> расписание занятий.</w:t>
            </w:r>
          </w:p>
        </w:tc>
        <w:tc>
          <w:tcPr>
            <w:tcW w:w="1560" w:type="dxa"/>
          </w:tcPr>
          <w:p w14:paraId="4C5BF69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9A" w14:textId="77777777" w:rsidTr="00B75EB6">
        <w:tc>
          <w:tcPr>
            <w:tcW w:w="988" w:type="dxa"/>
          </w:tcPr>
          <w:p w14:paraId="4C5BF69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2.4.3</w:t>
            </w:r>
          </w:p>
        </w:tc>
        <w:tc>
          <w:tcPr>
            <w:tcW w:w="4536" w:type="dxa"/>
          </w:tcPr>
          <w:p w14:paraId="4C5BF695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Создание нормативно-правового акта  о проведении обучения руководителей</w:t>
            </w:r>
          </w:p>
        </w:tc>
        <w:tc>
          <w:tcPr>
            <w:tcW w:w="1755" w:type="dxa"/>
          </w:tcPr>
          <w:p w14:paraId="4C5BF696" w14:textId="19DD133C" w:rsidR="005F4B22" w:rsidRPr="00555400" w:rsidRDefault="004D1CDC" w:rsidP="005F4B2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697" w14:textId="71C7AC08" w:rsidR="005F4B22" w:rsidRPr="00555400" w:rsidRDefault="00BB0939" w:rsidP="005F4B22">
            <w:pPr>
              <w:ind w:firstLine="0"/>
              <w:jc w:val="center"/>
              <w:rPr>
                <w:sz w:val="28"/>
              </w:rPr>
            </w:pPr>
            <w:r w:rsidRPr="00555400">
              <w:t>Администрация Главы Республики Бурятия и Правительства Республики Бурятия (</w:t>
            </w:r>
            <w:r w:rsidR="005F4B22" w:rsidRPr="00555400">
              <w:t>Комитет государственной службы</w:t>
            </w:r>
            <w:r w:rsidRPr="00555400">
              <w:t xml:space="preserve"> и кадровой политики)</w:t>
            </w:r>
          </w:p>
        </w:tc>
        <w:tc>
          <w:tcPr>
            <w:tcW w:w="2835" w:type="dxa"/>
          </w:tcPr>
          <w:p w14:paraId="4C5BF698" w14:textId="4E7B1B94" w:rsidR="005F4B22" w:rsidRPr="00555400" w:rsidRDefault="00317EF1" w:rsidP="00317EF1">
            <w:pPr>
              <w:ind w:firstLine="0"/>
              <w:rPr>
                <w:sz w:val="28"/>
              </w:rPr>
            </w:pPr>
            <w:r w:rsidRPr="00555400">
              <w:t>Утверждение</w:t>
            </w:r>
            <w:r w:rsidR="005F4B22" w:rsidRPr="00555400">
              <w:t xml:space="preserve"> нормативно-правово</w:t>
            </w:r>
            <w:r w:rsidRPr="00555400">
              <w:t>го</w:t>
            </w:r>
            <w:r w:rsidR="005F4B22" w:rsidRPr="00555400">
              <w:t xml:space="preserve"> акт</w:t>
            </w:r>
            <w:r w:rsidRPr="00555400">
              <w:t>а</w:t>
            </w:r>
            <w:r w:rsidR="005F4B22" w:rsidRPr="00555400">
              <w:t xml:space="preserve"> Правительства Республики Бурятия</w:t>
            </w:r>
          </w:p>
        </w:tc>
        <w:tc>
          <w:tcPr>
            <w:tcW w:w="1560" w:type="dxa"/>
          </w:tcPr>
          <w:p w14:paraId="4C5BF69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A2" w14:textId="77777777" w:rsidTr="00B75EB6">
        <w:tc>
          <w:tcPr>
            <w:tcW w:w="988" w:type="dxa"/>
          </w:tcPr>
          <w:p w14:paraId="4C5BF69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2.4.4</w:t>
            </w:r>
          </w:p>
        </w:tc>
        <w:tc>
          <w:tcPr>
            <w:tcW w:w="4536" w:type="dxa"/>
          </w:tcPr>
          <w:p w14:paraId="4C5BF69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Проведение обучения по финансовой грамотности, в т.ч.  на э/платформах </w:t>
            </w:r>
            <w:proofErr w:type="spellStart"/>
            <w:r w:rsidRPr="00555400">
              <w:t>imind</w:t>
            </w:r>
            <w:proofErr w:type="spellEnd"/>
            <w:r w:rsidRPr="00555400">
              <w:t xml:space="preserve">, </w:t>
            </w:r>
            <w:proofErr w:type="spellStart"/>
            <w:r w:rsidRPr="00555400">
              <w:t>zoom</w:t>
            </w:r>
            <w:proofErr w:type="spellEnd"/>
            <w:r w:rsidRPr="00555400">
              <w:t>. Проведение тестирования по итогам обучения</w:t>
            </w:r>
          </w:p>
        </w:tc>
        <w:tc>
          <w:tcPr>
            <w:tcW w:w="1755" w:type="dxa"/>
          </w:tcPr>
          <w:p w14:paraId="4C5BF69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Согласно учебному плану</w:t>
            </w:r>
          </w:p>
        </w:tc>
        <w:tc>
          <w:tcPr>
            <w:tcW w:w="2218" w:type="dxa"/>
          </w:tcPr>
          <w:p w14:paraId="3929640E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Члены МКК</w:t>
            </w:r>
            <w:r w:rsidR="00687437" w:rsidRPr="00555400">
              <w:t xml:space="preserve">, </w:t>
            </w:r>
          </w:p>
          <w:p w14:paraId="4C5BF69E" w14:textId="7F0AFF1B" w:rsidR="00687437" w:rsidRPr="00555400" w:rsidRDefault="00687437" w:rsidP="005F4B22">
            <w:pPr>
              <w:ind w:firstLine="0"/>
              <w:jc w:val="center"/>
              <w:rPr>
                <w:sz w:val="28"/>
              </w:rPr>
            </w:pPr>
            <w:r w:rsidRPr="00555400">
              <w:t>РЦФГ*</w:t>
            </w:r>
          </w:p>
        </w:tc>
        <w:tc>
          <w:tcPr>
            <w:tcW w:w="2835" w:type="dxa"/>
          </w:tcPr>
          <w:p w14:paraId="4C5BF69F" w14:textId="62EB0305" w:rsidR="005F4B22" w:rsidRPr="00555400" w:rsidRDefault="00922DED" w:rsidP="005F4B22">
            <w:pPr>
              <w:ind w:firstLine="0"/>
            </w:pPr>
            <w:r w:rsidRPr="00555400">
              <w:t>Проведение</w:t>
            </w:r>
            <w:r w:rsidR="005F4B22" w:rsidRPr="00555400">
              <w:t xml:space="preserve"> мероприятия по обучению </w:t>
            </w:r>
            <w:r w:rsidRPr="00555400">
              <w:t>финансовой грамотности</w:t>
            </w:r>
            <w:r w:rsidR="005F4B22" w:rsidRPr="00555400">
              <w:t xml:space="preserve">. Средний балл индекса финансовой грамотности по результатам тестирования составляет не менее 15,5 баллов из 24 баллов </w:t>
            </w:r>
          </w:p>
          <w:p w14:paraId="4C5BF6A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C5BF6A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A8" w14:textId="77777777" w:rsidTr="00B75EB6">
        <w:tc>
          <w:tcPr>
            <w:tcW w:w="13892" w:type="dxa"/>
            <w:gridSpan w:val="6"/>
          </w:tcPr>
          <w:p w14:paraId="4C5BF6A3" w14:textId="77777777" w:rsidR="005F4B22" w:rsidRPr="00555400" w:rsidRDefault="005F4B22" w:rsidP="005F4B22">
            <w:pPr>
              <w:spacing w:line="120" w:lineRule="auto"/>
              <w:ind w:firstLine="0"/>
              <w:jc w:val="left"/>
              <w:rPr>
                <w:b/>
                <w:u w:val="single"/>
              </w:rPr>
            </w:pPr>
          </w:p>
          <w:p w14:paraId="4C5BF6A4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7.</w:t>
            </w:r>
            <w:r w:rsidRPr="00555400">
              <w:rPr>
                <w:u w:val="single"/>
              </w:rPr>
              <w:t xml:space="preserve"> Доля руководителей (включая заместителей руководителей) районных администраций (25 РА), РОИВ и ФОИВ успешно (результат тестирования – не менее 15,5 баллов из 24 баллов) прошедших подготовку по финансовой грамотности в 2021 году - 10%, 2022 - 50%, 2023 - 100% </w:t>
            </w:r>
          </w:p>
          <w:p w14:paraId="4C5BF6A5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</w:p>
          <w:p w14:paraId="4C5BF6A6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8.</w:t>
            </w:r>
            <w:r w:rsidRPr="00555400">
              <w:rPr>
                <w:u w:val="single"/>
              </w:rPr>
              <w:t xml:space="preserve"> Доля руководителей (линейные руководители) районных администраций (25 РА), РОИВ и ФОИВ успешно (результат тестирования – не менее 15,5 баллов из 24 баллов) прошедших подготовку по финансовой грамотности в 2021 году - 10%, 2022 - 50%, 2023 - 100%</w:t>
            </w:r>
          </w:p>
          <w:p w14:paraId="4C5BF6A7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</w:p>
        </w:tc>
      </w:tr>
      <w:tr w:rsidR="00555400" w:rsidRPr="00555400" w14:paraId="4C5BF6AA" w14:textId="77777777" w:rsidTr="00B75EB6">
        <w:tc>
          <w:tcPr>
            <w:tcW w:w="13892" w:type="dxa"/>
            <w:gridSpan w:val="6"/>
            <w:vAlign w:val="center"/>
          </w:tcPr>
          <w:p w14:paraId="4C5BF6A9" w14:textId="77777777" w:rsidR="005F4B22" w:rsidRPr="00555400" w:rsidRDefault="005F4B22" w:rsidP="006B019D">
            <w:pPr>
              <w:pStyle w:val="a4"/>
              <w:numPr>
                <w:ilvl w:val="1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Обучение финансовой грамотности сотрудников органов социальной защиты, пенсионного фонда, центров занятости,</w:t>
            </w:r>
            <w:r w:rsidRPr="00555400">
              <w:t xml:space="preserve"> </w:t>
            </w:r>
            <w:r w:rsidRPr="00555400">
              <w:rPr>
                <w:b/>
                <w:bCs/>
                <w:sz w:val="28"/>
                <w:szCs w:val="28"/>
              </w:rPr>
              <w:t>организаций для детей-сирот и детей, оставшихся без попечения родителей (КПЭ 9)</w:t>
            </w:r>
          </w:p>
        </w:tc>
      </w:tr>
      <w:tr w:rsidR="00555400" w:rsidRPr="00555400" w14:paraId="4C5BF6B1" w14:textId="77777777" w:rsidTr="00B75EB6">
        <w:tc>
          <w:tcPr>
            <w:tcW w:w="988" w:type="dxa"/>
          </w:tcPr>
          <w:p w14:paraId="4C5BF6A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2.5.1</w:t>
            </w:r>
          </w:p>
        </w:tc>
        <w:tc>
          <w:tcPr>
            <w:tcW w:w="4536" w:type="dxa"/>
          </w:tcPr>
          <w:p w14:paraId="4C5BF6A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Определение количества обучаемых, которым необходимо пройти подготовку по финансовой грамотности</w:t>
            </w:r>
          </w:p>
        </w:tc>
        <w:tc>
          <w:tcPr>
            <w:tcW w:w="1755" w:type="dxa"/>
          </w:tcPr>
          <w:p w14:paraId="4C5BF6AD" w14:textId="0B1CCC29" w:rsidR="005F4B22" w:rsidRPr="00555400" w:rsidRDefault="00D73E42" w:rsidP="00BD71F5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6A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Министерство социальной защиты населения Республики Бурятия, </w:t>
            </w:r>
            <w:r w:rsidRPr="00555400">
              <w:br/>
              <w:t>ОПФР по Республике Бурятия,</w:t>
            </w:r>
            <w:r w:rsidRPr="00555400">
              <w:br/>
              <w:t>ЦЗН Республики Бурятия</w:t>
            </w:r>
          </w:p>
        </w:tc>
        <w:tc>
          <w:tcPr>
            <w:tcW w:w="2835" w:type="dxa"/>
          </w:tcPr>
          <w:p w14:paraId="4C5BF6AF" w14:textId="46E15AEE" w:rsidR="005F4B22" w:rsidRPr="00555400" w:rsidRDefault="001B6ADE" w:rsidP="001B6ADE">
            <w:pPr>
              <w:ind w:firstLine="0"/>
              <w:jc w:val="center"/>
              <w:rPr>
                <w:sz w:val="28"/>
              </w:rPr>
            </w:pPr>
            <w:r w:rsidRPr="00555400">
              <w:t>Подготовка</w:t>
            </w:r>
            <w:r w:rsidR="005F4B22" w:rsidRPr="00555400">
              <w:t xml:space="preserve"> списк</w:t>
            </w:r>
            <w:r w:rsidRPr="00555400">
              <w:t>а</w:t>
            </w:r>
            <w:r w:rsidR="005F4B22" w:rsidRPr="00555400">
              <w:t xml:space="preserve"> обучаемых</w:t>
            </w:r>
          </w:p>
        </w:tc>
        <w:tc>
          <w:tcPr>
            <w:tcW w:w="1560" w:type="dxa"/>
          </w:tcPr>
          <w:p w14:paraId="4C5BF6B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6B8" w14:textId="77777777" w:rsidTr="00B75EB6">
        <w:tc>
          <w:tcPr>
            <w:tcW w:w="988" w:type="dxa"/>
          </w:tcPr>
          <w:p w14:paraId="4C5BF6B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2.5.2</w:t>
            </w:r>
          </w:p>
        </w:tc>
        <w:tc>
          <w:tcPr>
            <w:tcW w:w="4536" w:type="dxa"/>
          </w:tcPr>
          <w:p w14:paraId="4C5BF6B3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Утверждение программы обучения по финансовой грамотности / расписания занятий</w:t>
            </w:r>
          </w:p>
        </w:tc>
        <w:tc>
          <w:tcPr>
            <w:tcW w:w="1755" w:type="dxa"/>
          </w:tcPr>
          <w:p w14:paraId="4C5BF6B4" w14:textId="6DCAEE44" w:rsidR="005F4B22" w:rsidRPr="00555400" w:rsidRDefault="004D1CDC" w:rsidP="005F4B2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6B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6B6" w14:textId="70ACC5AC" w:rsidR="005F4B22" w:rsidRPr="00555400" w:rsidRDefault="001B6ADE" w:rsidP="001B6ADE">
            <w:pPr>
              <w:ind w:firstLine="0"/>
              <w:rPr>
                <w:sz w:val="28"/>
              </w:rPr>
            </w:pPr>
            <w:r w:rsidRPr="00555400">
              <w:t>Утверждение программы</w:t>
            </w:r>
            <w:r w:rsidR="005F4B22" w:rsidRPr="00555400">
              <w:t xml:space="preserve"> обучения. </w:t>
            </w:r>
            <w:r w:rsidRPr="00555400">
              <w:t xml:space="preserve">Составление </w:t>
            </w:r>
            <w:r w:rsidR="005F4B22" w:rsidRPr="00555400">
              <w:t xml:space="preserve"> расписани</w:t>
            </w:r>
            <w:r w:rsidRPr="00555400">
              <w:t>я</w:t>
            </w:r>
            <w:r w:rsidR="005F4B22" w:rsidRPr="00555400">
              <w:t xml:space="preserve"> занятий.</w:t>
            </w:r>
          </w:p>
        </w:tc>
        <w:tc>
          <w:tcPr>
            <w:tcW w:w="1560" w:type="dxa"/>
          </w:tcPr>
          <w:p w14:paraId="4C5BF6B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BF" w14:textId="77777777" w:rsidTr="00B75EB6">
        <w:tc>
          <w:tcPr>
            <w:tcW w:w="988" w:type="dxa"/>
          </w:tcPr>
          <w:p w14:paraId="4C5BF6B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2.5.3</w:t>
            </w:r>
          </w:p>
        </w:tc>
        <w:tc>
          <w:tcPr>
            <w:tcW w:w="4536" w:type="dxa"/>
          </w:tcPr>
          <w:p w14:paraId="4C5BF6BA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Создание приказов Министерства социальной защиты населения Республики Бурятия, ОПФР по Республике Бурятия,</w:t>
            </w:r>
            <w:r w:rsidRPr="00555400">
              <w:br/>
              <w:t>ЦЗН Республики Бурятия о проведении обучения сотрудников</w:t>
            </w:r>
          </w:p>
        </w:tc>
        <w:tc>
          <w:tcPr>
            <w:tcW w:w="1755" w:type="dxa"/>
          </w:tcPr>
          <w:p w14:paraId="4C5BF6BB" w14:textId="1DD69FEA" w:rsidR="005F4B22" w:rsidRPr="00555400" w:rsidRDefault="004D1CDC" w:rsidP="00D73E4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6B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Министерство социальной защиты населения Республики Бурятия, </w:t>
            </w:r>
            <w:r w:rsidRPr="00555400">
              <w:br/>
              <w:t>ОПФР по Республике Бурятия,</w:t>
            </w:r>
            <w:r w:rsidRPr="00555400">
              <w:br/>
              <w:t>ЦЗН Республики Бурятия</w:t>
            </w:r>
          </w:p>
        </w:tc>
        <w:tc>
          <w:tcPr>
            <w:tcW w:w="2835" w:type="dxa"/>
          </w:tcPr>
          <w:p w14:paraId="4C5BF6BD" w14:textId="3F3ED5F1" w:rsidR="005F4B22" w:rsidRPr="00555400" w:rsidRDefault="001B6ADE" w:rsidP="001B6ADE">
            <w:pPr>
              <w:ind w:firstLine="0"/>
              <w:jc w:val="left"/>
              <w:rPr>
                <w:sz w:val="28"/>
              </w:rPr>
            </w:pPr>
            <w:r w:rsidRPr="00555400">
              <w:t>Утверждение</w:t>
            </w:r>
            <w:r w:rsidR="005F4B22" w:rsidRPr="00555400">
              <w:t xml:space="preserve"> приказ</w:t>
            </w:r>
            <w:r w:rsidRPr="00555400">
              <w:t>а</w:t>
            </w:r>
            <w:r w:rsidR="005F4B22" w:rsidRPr="00555400">
              <w:t xml:space="preserve"> Министерства социальной защиты населения Республики Бурятия, ОПФР по Республике Бурятия,</w:t>
            </w:r>
            <w:r w:rsidR="005F4B22" w:rsidRPr="00555400">
              <w:br/>
              <w:t>ЦЗН Республики Бурятия</w:t>
            </w:r>
          </w:p>
        </w:tc>
        <w:tc>
          <w:tcPr>
            <w:tcW w:w="1560" w:type="dxa"/>
          </w:tcPr>
          <w:p w14:paraId="4C5BF6BE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</w:p>
        </w:tc>
      </w:tr>
      <w:tr w:rsidR="00555400" w:rsidRPr="00555400" w14:paraId="4C5BF6C6" w14:textId="77777777" w:rsidTr="00B75EB6">
        <w:tc>
          <w:tcPr>
            <w:tcW w:w="988" w:type="dxa"/>
          </w:tcPr>
          <w:p w14:paraId="4C5BF6C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2.5.4</w:t>
            </w:r>
          </w:p>
        </w:tc>
        <w:tc>
          <w:tcPr>
            <w:tcW w:w="4536" w:type="dxa"/>
          </w:tcPr>
          <w:p w14:paraId="4C5BF6C1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Проведение обучения по финансовой грамотности, в т.ч.  на э/платформах </w:t>
            </w:r>
            <w:proofErr w:type="spellStart"/>
            <w:r w:rsidRPr="00555400">
              <w:t>imind</w:t>
            </w:r>
            <w:proofErr w:type="spellEnd"/>
            <w:r w:rsidRPr="00555400">
              <w:t xml:space="preserve">, </w:t>
            </w:r>
            <w:proofErr w:type="spellStart"/>
            <w:r w:rsidRPr="00555400">
              <w:t>zoom</w:t>
            </w:r>
            <w:proofErr w:type="spellEnd"/>
            <w:r w:rsidRPr="00555400">
              <w:t>. Проведение тестирования по итогам обучения</w:t>
            </w:r>
          </w:p>
        </w:tc>
        <w:tc>
          <w:tcPr>
            <w:tcW w:w="1755" w:type="dxa"/>
          </w:tcPr>
          <w:p w14:paraId="4C5BF6C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Согласно учебному плану</w:t>
            </w:r>
          </w:p>
        </w:tc>
        <w:tc>
          <w:tcPr>
            <w:tcW w:w="2218" w:type="dxa"/>
          </w:tcPr>
          <w:p w14:paraId="4529D6F9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Члены МКК</w:t>
            </w:r>
            <w:r w:rsidR="00687437" w:rsidRPr="00555400">
              <w:t>,</w:t>
            </w:r>
          </w:p>
          <w:p w14:paraId="4C5BF6C3" w14:textId="3746B0C6" w:rsidR="00687437" w:rsidRPr="00555400" w:rsidRDefault="00687437" w:rsidP="005F4B22">
            <w:pPr>
              <w:ind w:firstLine="0"/>
              <w:jc w:val="center"/>
              <w:rPr>
                <w:sz w:val="28"/>
              </w:rPr>
            </w:pPr>
            <w:r w:rsidRPr="00555400">
              <w:rPr>
                <w:sz w:val="28"/>
              </w:rPr>
              <w:t>РЦФГ*</w:t>
            </w:r>
          </w:p>
        </w:tc>
        <w:tc>
          <w:tcPr>
            <w:tcW w:w="2835" w:type="dxa"/>
          </w:tcPr>
          <w:p w14:paraId="4C5BF6C4" w14:textId="03053DD9" w:rsidR="005F4B22" w:rsidRPr="00555400" w:rsidRDefault="001B6ADE" w:rsidP="001B6ADE">
            <w:pPr>
              <w:ind w:firstLine="0"/>
              <w:jc w:val="left"/>
              <w:rPr>
                <w:sz w:val="28"/>
              </w:rPr>
            </w:pPr>
            <w:r w:rsidRPr="00555400">
              <w:t xml:space="preserve">Проведение обучающих </w:t>
            </w:r>
            <w:r w:rsidR="005F4B22" w:rsidRPr="00555400">
              <w:t>ме</w:t>
            </w:r>
            <w:r w:rsidRPr="00555400">
              <w:t>роприятий</w:t>
            </w:r>
            <w:r w:rsidR="005F4B22" w:rsidRPr="00555400">
              <w:t>. Средний балл индекса финансовой грамотности по результатам тестирования составляет не менее 15,5 баллов из 24 баллов</w:t>
            </w:r>
          </w:p>
        </w:tc>
        <w:tc>
          <w:tcPr>
            <w:tcW w:w="1560" w:type="dxa"/>
          </w:tcPr>
          <w:p w14:paraId="4C5BF6C5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</w:p>
        </w:tc>
      </w:tr>
      <w:tr w:rsidR="00555400" w:rsidRPr="00555400" w14:paraId="4C5BF6C8" w14:textId="77777777" w:rsidTr="00B75EB6">
        <w:tc>
          <w:tcPr>
            <w:tcW w:w="13892" w:type="dxa"/>
            <w:gridSpan w:val="6"/>
          </w:tcPr>
          <w:p w14:paraId="4C5BF6C7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9.</w:t>
            </w:r>
            <w:r w:rsidRPr="00555400">
              <w:rPr>
                <w:u w:val="single"/>
              </w:rPr>
              <w:t xml:space="preserve"> Доля социальных работников, работников отделений пенсионного фонда, центров занятости населения, организаций для детей-сирот и детей, оставшихся без попечения родителей,</w:t>
            </w:r>
            <w:r w:rsidRPr="00555400">
              <w:t xml:space="preserve"> </w:t>
            </w:r>
            <w:r w:rsidRPr="00555400">
              <w:rPr>
                <w:u w:val="single"/>
              </w:rPr>
              <w:t xml:space="preserve">успешно (результат тестирования – не менее 15,5 баллов из 24 баллов)  прошедших подготовку по финансовой грамотности в 2021 году - 10%, 2022 - 50%, 2023 - 100% </w:t>
            </w:r>
          </w:p>
        </w:tc>
      </w:tr>
      <w:tr w:rsidR="00555400" w:rsidRPr="00555400" w14:paraId="4C5BF6CA" w14:textId="77777777" w:rsidTr="00B75EB6">
        <w:tc>
          <w:tcPr>
            <w:tcW w:w="13892" w:type="dxa"/>
            <w:gridSpan w:val="6"/>
            <w:vAlign w:val="center"/>
          </w:tcPr>
          <w:p w14:paraId="4C5BF6C9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Обучение представителей СМИ основам финансовой грамотности (КПЭ 10)</w:t>
            </w:r>
          </w:p>
        </w:tc>
      </w:tr>
      <w:tr w:rsidR="00555400" w:rsidRPr="00555400" w14:paraId="4C5BF6D1" w14:textId="77777777" w:rsidTr="00B75EB6">
        <w:tc>
          <w:tcPr>
            <w:tcW w:w="988" w:type="dxa"/>
          </w:tcPr>
          <w:p w14:paraId="4C5BF6C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2.6.1</w:t>
            </w:r>
          </w:p>
        </w:tc>
        <w:tc>
          <w:tcPr>
            <w:tcW w:w="4536" w:type="dxa"/>
          </w:tcPr>
          <w:p w14:paraId="4C5BF6C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Подготовка письма о необходимости проведения обучения представителей СМИ по финансовой грамотности</w:t>
            </w:r>
          </w:p>
        </w:tc>
        <w:tc>
          <w:tcPr>
            <w:tcW w:w="1755" w:type="dxa"/>
            <w:vAlign w:val="center"/>
          </w:tcPr>
          <w:p w14:paraId="4C5BF6CD" w14:textId="16463CE6" w:rsidR="005F4B22" w:rsidRPr="00555400" w:rsidRDefault="004D1CDC" w:rsidP="00BD71F5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  <w:vAlign w:val="center"/>
          </w:tcPr>
          <w:p w14:paraId="4C5BF6CE" w14:textId="4ED4453E" w:rsidR="005F4B22" w:rsidRPr="00555400" w:rsidRDefault="00BB0939" w:rsidP="00D77A09">
            <w:pPr>
              <w:ind w:firstLine="0"/>
              <w:jc w:val="center"/>
              <w:rPr>
                <w:sz w:val="28"/>
              </w:rPr>
            </w:pPr>
            <w:r w:rsidRPr="00555400">
              <w:t>Администрация Главы Республики Бурятия и Правительства Республики Бу</w:t>
            </w:r>
            <w:r w:rsidRPr="00555400">
              <w:lastRenderedPageBreak/>
              <w:t>рятия (</w:t>
            </w:r>
            <w:r w:rsidR="005F4B22" w:rsidRPr="00555400">
              <w:t>Комитет по информационной политик</w:t>
            </w:r>
            <w:r w:rsidR="00D77A09" w:rsidRPr="00555400">
              <w:t>е</w:t>
            </w:r>
            <w:r w:rsidRPr="00555400">
              <w:t>)</w:t>
            </w:r>
          </w:p>
        </w:tc>
        <w:tc>
          <w:tcPr>
            <w:tcW w:w="2835" w:type="dxa"/>
          </w:tcPr>
          <w:p w14:paraId="4C5BF6CF" w14:textId="534664AA" w:rsidR="005F4B22" w:rsidRPr="00555400" w:rsidRDefault="001B6ADE" w:rsidP="001B6ADE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 xml:space="preserve">Направление письма </w:t>
            </w:r>
            <w:r w:rsidR="005F4B22" w:rsidRPr="00555400">
              <w:t>во все региональные СМИ</w:t>
            </w:r>
          </w:p>
        </w:tc>
        <w:tc>
          <w:tcPr>
            <w:tcW w:w="1560" w:type="dxa"/>
          </w:tcPr>
          <w:p w14:paraId="4C5BF6D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6D8" w14:textId="77777777" w:rsidTr="00B75EB6">
        <w:tc>
          <w:tcPr>
            <w:tcW w:w="988" w:type="dxa"/>
          </w:tcPr>
          <w:p w14:paraId="4C5BF6D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2.6.2</w:t>
            </w:r>
          </w:p>
        </w:tc>
        <w:tc>
          <w:tcPr>
            <w:tcW w:w="4536" w:type="dxa"/>
          </w:tcPr>
          <w:p w14:paraId="4C5BF6D3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Утверждение программы обучения по финансовой грамотности</w:t>
            </w:r>
          </w:p>
        </w:tc>
        <w:tc>
          <w:tcPr>
            <w:tcW w:w="1755" w:type="dxa"/>
            <w:vAlign w:val="center"/>
          </w:tcPr>
          <w:p w14:paraId="4C5BF6D4" w14:textId="1B0031AC" w:rsidR="005F4B22" w:rsidRPr="00555400" w:rsidRDefault="004D1CDC" w:rsidP="005F4B2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  <w:vAlign w:val="center"/>
          </w:tcPr>
          <w:p w14:paraId="4C5BF6D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6D6" w14:textId="49268C68" w:rsidR="005F4B22" w:rsidRPr="00555400" w:rsidRDefault="005F4B22" w:rsidP="001B6ADE">
            <w:pPr>
              <w:ind w:firstLine="0"/>
              <w:jc w:val="center"/>
              <w:rPr>
                <w:sz w:val="28"/>
              </w:rPr>
            </w:pPr>
            <w:r w:rsidRPr="00555400">
              <w:t>Утвержден</w:t>
            </w:r>
            <w:r w:rsidR="001B6ADE" w:rsidRPr="00555400">
              <w:t>ие программы</w:t>
            </w:r>
            <w:r w:rsidRPr="00555400">
              <w:t xml:space="preserve"> обучения</w:t>
            </w:r>
          </w:p>
        </w:tc>
        <w:tc>
          <w:tcPr>
            <w:tcW w:w="1560" w:type="dxa"/>
          </w:tcPr>
          <w:p w14:paraId="4C5BF6D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DF" w14:textId="77777777" w:rsidTr="00B75EB6">
        <w:tc>
          <w:tcPr>
            <w:tcW w:w="988" w:type="dxa"/>
          </w:tcPr>
          <w:p w14:paraId="4C5BF6D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2.6.3</w:t>
            </w:r>
          </w:p>
        </w:tc>
        <w:tc>
          <w:tcPr>
            <w:tcW w:w="4536" w:type="dxa"/>
          </w:tcPr>
          <w:p w14:paraId="4C5BF6DA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Составление списка участников (представителей СМИ). Доведение информации по проведению обучения до участников.</w:t>
            </w:r>
          </w:p>
        </w:tc>
        <w:tc>
          <w:tcPr>
            <w:tcW w:w="1755" w:type="dxa"/>
          </w:tcPr>
          <w:p w14:paraId="4C5BF6DB" w14:textId="139D86BE" w:rsidR="005F4B22" w:rsidRPr="00555400" w:rsidRDefault="004D1CDC" w:rsidP="005F4B2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6DC" w14:textId="547A670A" w:rsidR="005F4B22" w:rsidRPr="00555400" w:rsidRDefault="00BB0939" w:rsidP="00D77A09">
            <w:pPr>
              <w:ind w:firstLine="0"/>
              <w:jc w:val="center"/>
              <w:rPr>
                <w:sz w:val="28"/>
              </w:rPr>
            </w:pPr>
            <w:r w:rsidRPr="00555400">
              <w:t>Администрации Главы Республики Бурятия и Правительства Республики Бурятия (</w:t>
            </w:r>
            <w:r w:rsidR="005F4B22" w:rsidRPr="00555400">
              <w:t>Комитет по информационной политик</w:t>
            </w:r>
            <w:r w:rsidR="00D77A09" w:rsidRPr="00555400">
              <w:t>е</w:t>
            </w:r>
            <w:r w:rsidRPr="00555400">
              <w:t>)</w:t>
            </w:r>
            <w:r w:rsidR="005F4B22" w:rsidRPr="00555400">
              <w:t xml:space="preserve"> </w:t>
            </w:r>
          </w:p>
        </w:tc>
        <w:tc>
          <w:tcPr>
            <w:tcW w:w="2835" w:type="dxa"/>
            <w:vAlign w:val="center"/>
          </w:tcPr>
          <w:p w14:paraId="4C5BF6DD" w14:textId="4F29241E" w:rsidR="005F4B22" w:rsidRPr="00555400" w:rsidRDefault="00F96002" w:rsidP="00F96002">
            <w:pPr>
              <w:ind w:firstLine="0"/>
              <w:jc w:val="center"/>
              <w:rPr>
                <w:sz w:val="28"/>
              </w:rPr>
            </w:pPr>
            <w:r w:rsidRPr="00555400">
              <w:t>Подготовка списка</w:t>
            </w:r>
            <w:r w:rsidR="005F4B22" w:rsidRPr="00555400">
              <w:t>.</w:t>
            </w:r>
            <w:r w:rsidRPr="00555400">
              <w:t xml:space="preserve"> Доведение и</w:t>
            </w:r>
            <w:r w:rsidR="005F4B22" w:rsidRPr="00555400">
              <w:t>нформация по проведению (время, место, программы обучения) до участников</w:t>
            </w:r>
          </w:p>
        </w:tc>
        <w:tc>
          <w:tcPr>
            <w:tcW w:w="1560" w:type="dxa"/>
            <w:vAlign w:val="center"/>
          </w:tcPr>
          <w:p w14:paraId="4C5BF6D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E6" w14:textId="77777777" w:rsidTr="00B75EB6">
        <w:tc>
          <w:tcPr>
            <w:tcW w:w="988" w:type="dxa"/>
          </w:tcPr>
          <w:p w14:paraId="4C5BF6E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2.6.4</w:t>
            </w:r>
          </w:p>
        </w:tc>
        <w:tc>
          <w:tcPr>
            <w:tcW w:w="4536" w:type="dxa"/>
          </w:tcPr>
          <w:p w14:paraId="4C5BF6E1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Проведение обучения по финансовой грамотности, в т.ч.  на э/платформах i-</w:t>
            </w:r>
            <w:proofErr w:type="spellStart"/>
            <w:r w:rsidRPr="00555400">
              <w:t>mind</w:t>
            </w:r>
            <w:proofErr w:type="spellEnd"/>
            <w:r w:rsidRPr="00555400">
              <w:t xml:space="preserve">, </w:t>
            </w:r>
            <w:proofErr w:type="spellStart"/>
            <w:r w:rsidRPr="00555400">
              <w:t>zoom</w:t>
            </w:r>
            <w:proofErr w:type="spellEnd"/>
            <w:r w:rsidRPr="00555400">
              <w:t>. Проведение тестирования по итогам обучения</w:t>
            </w:r>
          </w:p>
        </w:tc>
        <w:tc>
          <w:tcPr>
            <w:tcW w:w="1755" w:type="dxa"/>
          </w:tcPr>
          <w:p w14:paraId="4C5BF6E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Согласно учебному плану</w:t>
            </w:r>
          </w:p>
        </w:tc>
        <w:tc>
          <w:tcPr>
            <w:tcW w:w="2218" w:type="dxa"/>
          </w:tcPr>
          <w:p w14:paraId="3543A099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Члены МКК</w:t>
            </w:r>
            <w:r w:rsidR="00687437" w:rsidRPr="00555400">
              <w:t>,</w:t>
            </w:r>
          </w:p>
          <w:p w14:paraId="4C5BF6E3" w14:textId="7E74E5EB" w:rsidR="00687437" w:rsidRPr="00555400" w:rsidRDefault="00687437" w:rsidP="005F4B22">
            <w:pPr>
              <w:ind w:firstLine="0"/>
              <w:jc w:val="center"/>
              <w:rPr>
                <w:sz w:val="28"/>
              </w:rPr>
            </w:pPr>
            <w:r w:rsidRPr="00555400">
              <w:t>РЦФГ*</w:t>
            </w:r>
          </w:p>
        </w:tc>
        <w:tc>
          <w:tcPr>
            <w:tcW w:w="2835" w:type="dxa"/>
            <w:vAlign w:val="center"/>
          </w:tcPr>
          <w:p w14:paraId="4C5BF6E4" w14:textId="2D0717E1" w:rsidR="005F4B22" w:rsidRPr="00555400" w:rsidRDefault="00F96002" w:rsidP="00F96002">
            <w:pPr>
              <w:ind w:firstLine="0"/>
              <w:jc w:val="center"/>
              <w:rPr>
                <w:sz w:val="28"/>
              </w:rPr>
            </w:pPr>
            <w:r w:rsidRPr="00555400">
              <w:t>Проведение</w:t>
            </w:r>
            <w:r w:rsidR="005F4B22" w:rsidRPr="00555400">
              <w:t xml:space="preserve"> обучающи</w:t>
            </w:r>
            <w:r w:rsidRPr="00555400">
              <w:t>х</w:t>
            </w:r>
            <w:r w:rsidR="005F4B22" w:rsidRPr="00555400">
              <w:t xml:space="preserve"> мероприя</w:t>
            </w:r>
            <w:r w:rsidRPr="00555400">
              <w:t>тий</w:t>
            </w:r>
            <w:r w:rsidR="005F4B22" w:rsidRPr="00555400">
              <w:t xml:space="preserve"> по ФГ. Средний балл индекса финансовой грамотности по результатам тестирования составляет не менее 15,5 баллов из 24 баллов  </w:t>
            </w:r>
          </w:p>
        </w:tc>
        <w:tc>
          <w:tcPr>
            <w:tcW w:w="1560" w:type="dxa"/>
            <w:vAlign w:val="center"/>
          </w:tcPr>
          <w:p w14:paraId="4C5BF6E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6EA" w14:textId="77777777" w:rsidTr="00B75EB6">
        <w:tc>
          <w:tcPr>
            <w:tcW w:w="13892" w:type="dxa"/>
            <w:gridSpan w:val="6"/>
          </w:tcPr>
          <w:p w14:paraId="4C5BF6E7" w14:textId="77777777" w:rsidR="005F4B22" w:rsidRPr="00555400" w:rsidRDefault="005F4B22" w:rsidP="005F4B22">
            <w:pPr>
              <w:spacing w:line="120" w:lineRule="auto"/>
              <w:ind w:firstLine="0"/>
              <w:jc w:val="left"/>
              <w:rPr>
                <w:b/>
                <w:bCs/>
                <w:u w:val="single"/>
              </w:rPr>
            </w:pPr>
          </w:p>
          <w:p w14:paraId="4C5BF6E8" w14:textId="77777777" w:rsidR="005F4B22" w:rsidRPr="00555400" w:rsidRDefault="005F4B22" w:rsidP="005F4B22">
            <w:pPr>
              <w:spacing w:line="360" w:lineRule="auto"/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bCs/>
                <w:u w:val="single"/>
              </w:rPr>
              <w:t>(КПЭ 10).</w:t>
            </w:r>
            <w:r w:rsidRPr="00555400">
              <w:rPr>
                <w:u w:val="single"/>
              </w:rPr>
              <w:t xml:space="preserve"> Количество обучающих мероприятий представителей СМИ - на менее 2 в год</w:t>
            </w:r>
          </w:p>
          <w:p w14:paraId="4C5BF6E9" w14:textId="77777777" w:rsidR="005F4B22" w:rsidRPr="00555400" w:rsidRDefault="005F4B22" w:rsidP="005F4B22">
            <w:pPr>
              <w:spacing w:line="120" w:lineRule="auto"/>
              <w:ind w:firstLine="0"/>
              <w:jc w:val="left"/>
              <w:rPr>
                <w:u w:val="single"/>
              </w:rPr>
            </w:pPr>
          </w:p>
        </w:tc>
      </w:tr>
      <w:tr w:rsidR="00555400" w:rsidRPr="00555400" w14:paraId="4C5BF6EE" w14:textId="77777777" w:rsidTr="00B75EB6">
        <w:tc>
          <w:tcPr>
            <w:tcW w:w="13892" w:type="dxa"/>
            <w:gridSpan w:val="6"/>
            <w:vAlign w:val="center"/>
          </w:tcPr>
          <w:p w14:paraId="4C5BF6EB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Создание и расширение регионального информационного контента по финансовой грамотности</w:t>
            </w:r>
          </w:p>
          <w:p w14:paraId="4C5BF6EC" w14:textId="77777777" w:rsidR="005F4B22" w:rsidRPr="00555400" w:rsidRDefault="005F4B22" w:rsidP="005F4B22">
            <w:pPr>
              <w:pStyle w:val="a4"/>
              <w:ind w:left="1077" w:firstLine="0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(КПЭ 11, КПЭ 12)</w:t>
            </w:r>
          </w:p>
          <w:p w14:paraId="4C5BF6ED" w14:textId="77777777" w:rsidR="005F4B22" w:rsidRPr="00555400" w:rsidRDefault="005F4B22" w:rsidP="005F4B22">
            <w:pPr>
              <w:pStyle w:val="a4"/>
              <w:spacing w:line="120" w:lineRule="auto"/>
              <w:ind w:left="1077" w:firstLine="0"/>
              <w:jc w:val="center"/>
              <w:rPr>
                <w:sz w:val="28"/>
                <w:szCs w:val="28"/>
              </w:rPr>
            </w:pPr>
          </w:p>
        </w:tc>
      </w:tr>
      <w:tr w:rsidR="00555400" w:rsidRPr="00555400" w14:paraId="4C5BF6F6" w14:textId="77777777" w:rsidTr="00B75EB6">
        <w:tc>
          <w:tcPr>
            <w:tcW w:w="988" w:type="dxa"/>
          </w:tcPr>
          <w:p w14:paraId="4C5BF6E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2.7.1</w:t>
            </w:r>
          </w:p>
        </w:tc>
        <w:tc>
          <w:tcPr>
            <w:tcW w:w="4536" w:type="dxa"/>
          </w:tcPr>
          <w:p w14:paraId="4C5BF6F0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 xml:space="preserve">Использование при проведении занятий со </w:t>
            </w:r>
            <w:r w:rsidRPr="00555400">
              <w:lastRenderedPageBreak/>
              <w:t xml:space="preserve">всеми целевыми группами материалов информационных и образовательных ресурсов по повышению финансовой грамотности населения и информирование о защите прав потребителей финансовых услуг, в том числе </w:t>
            </w:r>
            <w:proofErr w:type="spellStart"/>
            <w:proofErr w:type="gramStart"/>
            <w:r w:rsidRPr="00555400">
              <w:t>вашифинансы.рф</w:t>
            </w:r>
            <w:proofErr w:type="spellEnd"/>
            <w:proofErr w:type="gramEnd"/>
            <w:r w:rsidRPr="00555400">
              <w:t xml:space="preserve"> и fincult.info</w:t>
            </w:r>
          </w:p>
          <w:p w14:paraId="4C5BF6F1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На сайтах министерств, ведомств - членов МКК создание страницы /раздела по финансовой грамотности </w:t>
            </w:r>
          </w:p>
        </w:tc>
        <w:tc>
          <w:tcPr>
            <w:tcW w:w="1755" w:type="dxa"/>
          </w:tcPr>
          <w:p w14:paraId="4C5BF6F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постоянно</w:t>
            </w:r>
          </w:p>
        </w:tc>
        <w:tc>
          <w:tcPr>
            <w:tcW w:w="2218" w:type="dxa"/>
          </w:tcPr>
          <w:p w14:paraId="4C5BF6F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Члены МКК, район</w:t>
            </w:r>
            <w:r w:rsidRPr="00555400">
              <w:lastRenderedPageBreak/>
              <w:t>ные администрации</w:t>
            </w:r>
            <w:r w:rsidRPr="00555400">
              <w:br/>
            </w:r>
          </w:p>
        </w:tc>
        <w:tc>
          <w:tcPr>
            <w:tcW w:w="2835" w:type="dxa"/>
          </w:tcPr>
          <w:p w14:paraId="4C5BF6F4" w14:textId="14323977" w:rsidR="005F4B22" w:rsidRPr="00555400" w:rsidRDefault="005F4B22" w:rsidP="00F9600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Создан</w:t>
            </w:r>
            <w:r w:rsidR="00F96002" w:rsidRPr="00555400">
              <w:t xml:space="preserve">ие </w:t>
            </w:r>
            <w:r w:rsidRPr="00555400">
              <w:t>контент. Функ</w:t>
            </w:r>
            <w:r w:rsidRPr="00555400">
              <w:lastRenderedPageBreak/>
              <w:t>ционир</w:t>
            </w:r>
            <w:r w:rsidR="00F96002" w:rsidRPr="00555400">
              <w:t>ование</w:t>
            </w:r>
            <w:r w:rsidRPr="00555400">
              <w:t xml:space="preserve"> раздел</w:t>
            </w:r>
            <w:r w:rsidR="00F96002" w:rsidRPr="00555400">
              <w:t>ов/страниц</w:t>
            </w:r>
            <w:r w:rsidRPr="00555400">
              <w:t xml:space="preserve"> по ФГ на сайте каждого министерства /ведомства – члена МКК, районных администраций</w:t>
            </w:r>
          </w:p>
        </w:tc>
        <w:tc>
          <w:tcPr>
            <w:tcW w:w="1560" w:type="dxa"/>
          </w:tcPr>
          <w:p w14:paraId="4C5BF6F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 xml:space="preserve">Не требуется </w:t>
            </w:r>
            <w:r w:rsidRPr="00555400">
              <w:lastRenderedPageBreak/>
              <w:t>финансирование</w:t>
            </w:r>
          </w:p>
        </w:tc>
      </w:tr>
      <w:tr w:rsidR="00555400" w:rsidRPr="00555400" w14:paraId="4C5BF6FF" w14:textId="77777777" w:rsidTr="00B75EB6">
        <w:tc>
          <w:tcPr>
            <w:tcW w:w="988" w:type="dxa"/>
          </w:tcPr>
          <w:p w14:paraId="4C5BF6F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2.7.2</w:t>
            </w:r>
          </w:p>
        </w:tc>
        <w:tc>
          <w:tcPr>
            <w:tcW w:w="4536" w:type="dxa"/>
          </w:tcPr>
          <w:p w14:paraId="4C5BF6F8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>Создание и распространение информационных материалов (релизы/статьи/</w:t>
            </w:r>
          </w:p>
          <w:p w14:paraId="4C5BF6F9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буклеты /ролики/</w:t>
            </w:r>
            <w:proofErr w:type="spellStart"/>
            <w:r w:rsidRPr="00555400">
              <w:t>инфокарты</w:t>
            </w:r>
            <w:proofErr w:type="spellEnd"/>
            <w:r w:rsidRPr="00555400">
              <w:t>)</w:t>
            </w:r>
          </w:p>
        </w:tc>
        <w:tc>
          <w:tcPr>
            <w:tcW w:w="1755" w:type="dxa"/>
          </w:tcPr>
          <w:p w14:paraId="4C5BF6F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ежеквартально</w:t>
            </w:r>
          </w:p>
        </w:tc>
        <w:tc>
          <w:tcPr>
            <w:tcW w:w="2218" w:type="dxa"/>
          </w:tcPr>
          <w:p w14:paraId="25D0DE7E" w14:textId="77777777" w:rsidR="00687437" w:rsidRPr="00555400" w:rsidRDefault="005F4B22" w:rsidP="005F4B22">
            <w:pPr>
              <w:ind w:firstLine="0"/>
              <w:jc w:val="center"/>
            </w:pPr>
            <w:r w:rsidRPr="00555400">
              <w:t>Члены МКК</w:t>
            </w:r>
            <w:r w:rsidR="00687437" w:rsidRPr="00555400">
              <w:t xml:space="preserve">, </w:t>
            </w:r>
          </w:p>
          <w:p w14:paraId="4C5BF6FB" w14:textId="58F449DC" w:rsidR="005F4B22" w:rsidRPr="00555400" w:rsidRDefault="00687437" w:rsidP="005F4B22">
            <w:pPr>
              <w:ind w:firstLine="0"/>
              <w:jc w:val="center"/>
              <w:rPr>
                <w:sz w:val="28"/>
              </w:rPr>
            </w:pPr>
            <w:r w:rsidRPr="00555400">
              <w:t>РЦФГ*</w:t>
            </w:r>
          </w:p>
        </w:tc>
        <w:tc>
          <w:tcPr>
            <w:tcW w:w="2835" w:type="dxa"/>
          </w:tcPr>
          <w:p w14:paraId="4C5BF6FC" w14:textId="74C68BAD" w:rsidR="005F4B22" w:rsidRPr="00555400" w:rsidRDefault="00F96002" w:rsidP="005F4B22">
            <w:pPr>
              <w:ind w:firstLine="0"/>
              <w:jc w:val="center"/>
            </w:pPr>
            <w:r w:rsidRPr="00555400">
              <w:t>Распространение</w:t>
            </w:r>
            <w:r w:rsidR="005F4B22" w:rsidRPr="00555400">
              <w:t xml:space="preserve"> не менее 4 информационных материалов в год (релизы /статьи//буклеты</w:t>
            </w:r>
          </w:p>
          <w:p w14:paraId="4C5BF6F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/ролики /</w:t>
            </w:r>
            <w:proofErr w:type="spellStart"/>
            <w:r w:rsidRPr="00555400">
              <w:t>инфокарты</w:t>
            </w:r>
            <w:proofErr w:type="spellEnd"/>
            <w:r w:rsidRPr="00555400">
              <w:t>)  каждым министерством /ведомством – членом МКК</w:t>
            </w:r>
          </w:p>
        </w:tc>
        <w:tc>
          <w:tcPr>
            <w:tcW w:w="1560" w:type="dxa"/>
          </w:tcPr>
          <w:p w14:paraId="4C5BF6FE" w14:textId="2EADE504" w:rsidR="005F4B22" w:rsidRPr="00555400" w:rsidRDefault="00931C7A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В </w:t>
            </w:r>
            <w:proofErr w:type="spellStart"/>
            <w:proofErr w:type="gramStart"/>
            <w:r w:rsidRPr="00555400">
              <w:t>соответ-ствии</w:t>
            </w:r>
            <w:proofErr w:type="spellEnd"/>
            <w:proofErr w:type="gramEnd"/>
            <w:r w:rsidRPr="00555400">
              <w:t xml:space="preserve"> с п. 2.2.1</w:t>
            </w:r>
          </w:p>
        </w:tc>
      </w:tr>
      <w:tr w:rsidR="00555400" w:rsidRPr="00555400" w14:paraId="4C5BF705" w14:textId="77777777" w:rsidTr="00B75EB6">
        <w:tc>
          <w:tcPr>
            <w:tcW w:w="13892" w:type="dxa"/>
            <w:gridSpan w:val="6"/>
          </w:tcPr>
          <w:p w14:paraId="4C5BF700" w14:textId="77777777" w:rsidR="005F4B22" w:rsidRPr="00555400" w:rsidRDefault="005F4B22" w:rsidP="005F4B22">
            <w:pPr>
              <w:ind w:firstLine="0"/>
              <w:jc w:val="left"/>
              <w:rPr>
                <w:b/>
                <w:u w:val="single"/>
              </w:rPr>
            </w:pPr>
          </w:p>
          <w:p w14:paraId="4C5BF701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11.</w:t>
            </w:r>
            <w:r w:rsidRPr="00555400">
              <w:rPr>
                <w:u w:val="single"/>
              </w:rPr>
              <w:t xml:space="preserve"> Расширение практики использования информационных и образовательных ресурсов по финансовой грамотности  - создание раздела/страницы по ФГ на сайте каждого министерства /ведомства – члена МКК, районных администраций не менее одного</w:t>
            </w:r>
          </w:p>
          <w:p w14:paraId="4C5BF702" w14:textId="77777777" w:rsidR="005F4B22" w:rsidRPr="00555400" w:rsidRDefault="005F4B22" w:rsidP="005F4B22">
            <w:pPr>
              <w:ind w:firstLine="0"/>
              <w:jc w:val="left"/>
              <w:rPr>
                <w:b/>
                <w:u w:val="single"/>
              </w:rPr>
            </w:pPr>
          </w:p>
          <w:p w14:paraId="4C5BF703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12.</w:t>
            </w:r>
            <w:r w:rsidRPr="00555400">
              <w:rPr>
                <w:u w:val="single"/>
              </w:rPr>
              <w:t xml:space="preserve"> Создание и распространение информационных материалов - не менее 4 информационных материалов в год (релизы/статьи/буклеты/ролики/</w:t>
            </w:r>
            <w:proofErr w:type="spellStart"/>
            <w:r w:rsidRPr="00555400">
              <w:rPr>
                <w:u w:val="single"/>
              </w:rPr>
              <w:t>инфокарты</w:t>
            </w:r>
            <w:proofErr w:type="spellEnd"/>
            <w:r w:rsidRPr="00555400">
              <w:rPr>
                <w:u w:val="single"/>
              </w:rPr>
              <w:t>)  каждым министерством /ведомством – членом МКК</w:t>
            </w:r>
          </w:p>
          <w:p w14:paraId="4C5BF704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</w:p>
        </w:tc>
      </w:tr>
      <w:tr w:rsidR="00555400" w:rsidRPr="00555400" w14:paraId="4C5BF70A" w14:textId="77777777" w:rsidTr="00B75EB6">
        <w:tc>
          <w:tcPr>
            <w:tcW w:w="13892" w:type="dxa"/>
            <w:gridSpan w:val="6"/>
            <w:vAlign w:val="center"/>
          </w:tcPr>
          <w:p w14:paraId="4C5BF706" w14:textId="77777777" w:rsidR="005F4B22" w:rsidRPr="00555400" w:rsidRDefault="005F4B22" w:rsidP="006B019D">
            <w:pPr>
              <w:spacing w:line="120" w:lineRule="auto"/>
              <w:ind w:firstLine="0"/>
              <w:rPr>
                <w:sz w:val="28"/>
              </w:rPr>
            </w:pPr>
          </w:p>
          <w:p w14:paraId="4C5BF707" w14:textId="77777777" w:rsidR="005F4B22" w:rsidRPr="00555400" w:rsidRDefault="005F4B22" w:rsidP="005F4B2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 xml:space="preserve">Внедрение образовательных программ и проведение информационных компаний по повышению </w:t>
            </w:r>
          </w:p>
          <w:p w14:paraId="4C5BF708" w14:textId="77777777" w:rsidR="005F4B22" w:rsidRPr="00555400" w:rsidRDefault="005F4B22" w:rsidP="005F4B2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 xml:space="preserve">финансовой грамотности </w:t>
            </w:r>
          </w:p>
          <w:p w14:paraId="4C5BF709" w14:textId="77777777" w:rsidR="005F4B22" w:rsidRPr="00555400" w:rsidRDefault="005F4B22" w:rsidP="005F4B22">
            <w:pPr>
              <w:pStyle w:val="a4"/>
              <w:spacing w:line="120" w:lineRule="auto"/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70C" w14:textId="77777777" w:rsidTr="00B75EB6">
        <w:tc>
          <w:tcPr>
            <w:tcW w:w="13892" w:type="dxa"/>
            <w:gridSpan w:val="6"/>
            <w:vAlign w:val="center"/>
          </w:tcPr>
          <w:p w14:paraId="4C5BF70B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lastRenderedPageBreak/>
              <w:t>Продвижение финансовой грамотности в образовательный процесс (КПЭ 13)</w:t>
            </w:r>
          </w:p>
        </w:tc>
      </w:tr>
      <w:tr w:rsidR="00555400" w:rsidRPr="00555400" w14:paraId="4C5BF713" w14:textId="77777777" w:rsidTr="00B75EB6">
        <w:tc>
          <w:tcPr>
            <w:tcW w:w="988" w:type="dxa"/>
          </w:tcPr>
          <w:p w14:paraId="4C5BF70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3.1.1</w:t>
            </w:r>
          </w:p>
        </w:tc>
        <w:tc>
          <w:tcPr>
            <w:tcW w:w="4536" w:type="dxa"/>
          </w:tcPr>
          <w:p w14:paraId="4C5BF70E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Определение предметов, в которые будут внедрены элементы финансовой грамотности. Издание приказа</w:t>
            </w:r>
          </w:p>
        </w:tc>
        <w:tc>
          <w:tcPr>
            <w:tcW w:w="1755" w:type="dxa"/>
          </w:tcPr>
          <w:p w14:paraId="4C5BF70F" w14:textId="66EBD092" w:rsidR="005F4B22" w:rsidRPr="00555400" w:rsidRDefault="00BD71F5" w:rsidP="005F4B22">
            <w:pPr>
              <w:ind w:firstLine="0"/>
              <w:jc w:val="center"/>
              <w:rPr>
                <w:sz w:val="28"/>
              </w:rPr>
            </w:pPr>
            <w:r w:rsidRPr="00555400">
              <w:t>декабрь</w:t>
            </w:r>
            <w:r w:rsidR="005F4B22" w:rsidRPr="00555400">
              <w:t xml:space="preserve"> 2020 года</w:t>
            </w:r>
          </w:p>
        </w:tc>
        <w:tc>
          <w:tcPr>
            <w:tcW w:w="2218" w:type="dxa"/>
          </w:tcPr>
          <w:p w14:paraId="4C5BF71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</w:p>
        </w:tc>
        <w:tc>
          <w:tcPr>
            <w:tcW w:w="2835" w:type="dxa"/>
          </w:tcPr>
          <w:p w14:paraId="4C5BF711" w14:textId="4CD4E7D6" w:rsidR="005F4B22" w:rsidRPr="00555400" w:rsidRDefault="00F96002" w:rsidP="005F4B22">
            <w:pPr>
              <w:ind w:firstLine="0"/>
              <w:jc w:val="center"/>
              <w:rPr>
                <w:sz w:val="28"/>
              </w:rPr>
            </w:pPr>
            <w:r w:rsidRPr="00555400">
              <w:t>Утверждение</w:t>
            </w:r>
            <w:r w:rsidR="005F4B22" w:rsidRPr="00555400">
              <w:t xml:space="preserve"> приказа министерства образования и науки Республики Бурятия об определении предметов, в которые будут внедрены элементы финансовой грамотности</w:t>
            </w:r>
          </w:p>
        </w:tc>
        <w:tc>
          <w:tcPr>
            <w:tcW w:w="1560" w:type="dxa"/>
          </w:tcPr>
          <w:p w14:paraId="4C5BF71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1A" w14:textId="77777777" w:rsidTr="00B75EB6">
        <w:tc>
          <w:tcPr>
            <w:tcW w:w="988" w:type="dxa"/>
          </w:tcPr>
          <w:p w14:paraId="4C5BF71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3.1.2</w:t>
            </w:r>
          </w:p>
        </w:tc>
        <w:tc>
          <w:tcPr>
            <w:tcW w:w="4536" w:type="dxa"/>
          </w:tcPr>
          <w:p w14:paraId="4C5BF715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Включение элементов финансовой грамотности в учебные планы</w:t>
            </w:r>
          </w:p>
        </w:tc>
        <w:tc>
          <w:tcPr>
            <w:tcW w:w="1755" w:type="dxa"/>
          </w:tcPr>
          <w:p w14:paraId="4C5BF71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2020 -2021 годы</w:t>
            </w:r>
          </w:p>
        </w:tc>
        <w:tc>
          <w:tcPr>
            <w:tcW w:w="2218" w:type="dxa"/>
          </w:tcPr>
          <w:p w14:paraId="4C5BF71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СОШ</w:t>
            </w:r>
            <w:r w:rsidRPr="00555400">
              <w:br/>
              <w:t xml:space="preserve">ДОО </w:t>
            </w:r>
            <w:r w:rsidRPr="00555400">
              <w:br/>
              <w:t>СПО</w:t>
            </w:r>
          </w:p>
        </w:tc>
        <w:tc>
          <w:tcPr>
            <w:tcW w:w="2835" w:type="dxa"/>
          </w:tcPr>
          <w:p w14:paraId="4C5BF718" w14:textId="27C35262" w:rsidR="005F4B22" w:rsidRPr="00555400" w:rsidRDefault="00F96002" w:rsidP="00F96002">
            <w:pPr>
              <w:ind w:firstLine="0"/>
              <w:jc w:val="center"/>
              <w:rPr>
                <w:sz w:val="28"/>
              </w:rPr>
            </w:pPr>
            <w:r w:rsidRPr="00555400">
              <w:t>Включение э</w:t>
            </w:r>
            <w:r w:rsidR="005F4B22" w:rsidRPr="00555400">
              <w:t>лемент</w:t>
            </w:r>
            <w:r w:rsidRPr="00555400">
              <w:t>ов</w:t>
            </w:r>
            <w:r w:rsidR="005F4B22" w:rsidRPr="00555400">
              <w:t xml:space="preserve"> ФГ в учебные планы</w:t>
            </w:r>
          </w:p>
        </w:tc>
        <w:tc>
          <w:tcPr>
            <w:tcW w:w="1560" w:type="dxa"/>
          </w:tcPr>
          <w:p w14:paraId="4C5BF71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23" w14:textId="77777777" w:rsidTr="00B75EB6">
        <w:tc>
          <w:tcPr>
            <w:tcW w:w="988" w:type="dxa"/>
          </w:tcPr>
          <w:p w14:paraId="4C5BF71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3.1.3</w:t>
            </w:r>
          </w:p>
        </w:tc>
        <w:tc>
          <w:tcPr>
            <w:tcW w:w="4536" w:type="dxa"/>
          </w:tcPr>
          <w:p w14:paraId="4C5BF71C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 xml:space="preserve">Определение опорных (базовых) образовательных организаций: </w:t>
            </w:r>
            <w:r w:rsidRPr="00555400">
              <w:br/>
              <w:t xml:space="preserve">1.  Организации среднего общего образования (далее – СОШ); </w:t>
            </w:r>
          </w:p>
          <w:p w14:paraId="4C5BF71D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 xml:space="preserve">2. Организации дошкольного образования (далее ДОО); </w:t>
            </w:r>
          </w:p>
          <w:p w14:paraId="4C5BF71E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3. Организации среднего профессионального образования (далее – СПО)</w:t>
            </w:r>
          </w:p>
        </w:tc>
        <w:tc>
          <w:tcPr>
            <w:tcW w:w="1755" w:type="dxa"/>
          </w:tcPr>
          <w:p w14:paraId="4C5BF71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 на 01.01.</w:t>
            </w:r>
          </w:p>
        </w:tc>
        <w:tc>
          <w:tcPr>
            <w:tcW w:w="2218" w:type="dxa"/>
          </w:tcPr>
          <w:p w14:paraId="4C5BF72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</w:p>
        </w:tc>
        <w:tc>
          <w:tcPr>
            <w:tcW w:w="2835" w:type="dxa"/>
          </w:tcPr>
          <w:p w14:paraId="4C5BF72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Издание приказов Министерства образования и науки Республики Бурятия</w:t>
            </w:r>
          </w:p>
        </w:tc>
        <w:tc>
          <w:tcPr>
            <w:tcW w:w="1560" w:type="dxa"/>
          </w:tcPr>
          <w:p w14:paraId="4C5BF72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2A" w14:textId="77777777" w:rsidTr="00B75EB6">
        <w:tc>
          <w:tcPr>
            <w:tcW w:w="988" w:type="dxa"/>
          </w:tcPr>
          <w:p w14:paraId="4C5BF72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3.1.4</w:t>
            </w:r>
          </w:p>
        </w:tc>
        <w:tc>
          <w:tcPr>
            <w:tcW w:w="4536" w:type="dxa"/>
          </w:tcPr>
          <w:p w14:paraId="4C5BF725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при участии базового СПО мероприятий для представителей иных СПО по обмену опытом внедрения в образовательную практику финансовой грамотности</w:t>
            </w:r>
          </w:p>
        </w:tc>
        <w:tc>
          <w:tcPr>
            <w:tcW w:w="1755" w:type="dxa"/>
          </w:tcPr>
          <w:p w14:paraId="4C5BF72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2-е полугодие 2020 года</w:t>
            </w:r>
          </w:p>
        </w:tc>
        <w:tc>
          <w:tcPr>
            <w:tcW w:w="2218" w:type="dxa"/>
          </w:tcPr>
          <w:p w14:paraId="4C5BF72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 БРИЭТ, БРИОП,</w:t>
            </w:r>
            <w:r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28" w14:textId="20BE945A" w:rsidR="005F4B22" w:rsidRPr="00555400" w:rsidRDefault="005F4B22" w:rsidP="00F96002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F96002" w:rsidRPr="00555400">
              <w:t>ие</w:t>
            </w:r>
            <w:r w:rsidRPr="00555400">
              <w:t xml:space="preserve"> не менее одного мероприятия</w:t>
            </w:r>
            <w:r w:rsidRPr="00555400">
              <w:br/>
              <w:t xml:space="preserve">по обмену опытом, лучшими практиками </w:t>
            </w:r>
          </w:p>
        </w:tc>
        <w:tc>
          <w:tcPr>
            <w:tcW w:w="1560" w:type="dxa"/>
          </w:tcPr>
          <w:p w14:paraId="4C5BF72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32" w14:textId="77777777" w:rsidTr="00B75EB6">
        <w:tc>
          <w:tcPr>
            <w:tcW w:w="988" w:type="dxa"/>
          </w:tcPr>
          <w:p w14:paraId="4C5BF72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3.1.5</w:t>
            </w:r>
          </w:p>
        </w:tc>
        <w:tc>
          <w:tcPr>
            <w:tcW w:w="4536" w:type="dxa"/>
          </w:tcPr>
          <w:p w14:paraId="4C5BF72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на базе опорных школ семинаров с педагогами образователь</w:t>
            </w:r>
            <w:r w:rsidRPr="00555400">
              <w:lastRenderedPageBreak/>
              <w:t>ных организаций, внедривших, и потенциально имеющих возможность внедрить ФГ в образовательный процесс</w:t>
            </w:r>
          </w:p>
        </w:tc>
        <w:tc>
          <w:tcPr>
            <w:tcW w:w="1755" w:type="dxa"/>
          </w:tcPr>
          <w:p w14:paraId="4C5BF72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2-е полугодие 2020 года</w:t>
            </w:r>
          </w:p>
        </w:tc>
        <w:tc>
          <w:tcPr>
            <w:tcW w:w="2218" w:type="dxa"/>
          </w:tcPr>
          <w:p w14:paraId="4C5BF72E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 xml:space="preserve">Министерство образования и науки </w:t>
            </w:r>
            <w:r w:rsidRPr="00555400">
              <w:lastRenderedPageBreak/>
              <w:t>Республики Бурятия, БРИОП,</w:t>
            </w:r>
          </w:p>
          <w:p w14:paraId="4C5BF72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</w:t>
            </w:r>
          </w:p>
        </w:tc>
        <w:tc>
          <w:tcPr>
            <w:tcW w:w="2835" w:type="dxa"/>
          </w:tcPr>
          <w:p w14:paraId="4C5BF730" w14:textId="36AA17A8" w:rsidR="005F4B22" w:rsidRPr="00555400" w:rsidRDefault="005F4B22" w:rsidP="00F9600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Проведен</w:t>
            </w:r>
            <w:r w:rsidR="00F96002" w:rsidRPr="00555400">
              <w:t>ие</w:t>
            </w:r>
            <w:r w:rsidRPr="00555400">
              <w:t xml:space="preserve"> не менее одного мероприятия</w:t>
            </w:r>
            <w:r w:rsidRPr="00555400">
              <w:br/>
            </w:r>
            <w:r w:rsidRPr="00555400">
              <w:lastRenderedPageBreak/>
              <w:t xml:space="preserve">по обмену опытом, лучшими практиками </w:t>
            </w:r>
          </w:p>
        </w:tc>
        <w:tc>
          <w:tcPr>
            <w:tcW w:w="1560" w:type="dxa"/>
          </w:tcPr>
          <w:p w14:paraId="4C5BF73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Не требуется финансиро</w:t>
            </w:r>
            <w:r w:rsidRPr="00555400">
              <w:lastRenderedPageBreak/>
              <w:t>вание</w:t>
            </w:r>
          </w:p>
        </w:tc>
      </w:tr>
      <w:tr w:rsidR="00555400" w:rsidRPr="00555400" w14:paraId="4C5BF73A" w14:textId="77777777" w:rsidTr="00B75EB6">
        <w:tc>
          <w:tcPr>
            <w:tcW w:w="988" w:type="dxa"/>
          </w:tcPr>
          <w:p w14:paraId="4C5BF73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3.1.6</w:t>
            </w:r>
          </w:p>
        </w:tc>
        <w:tc>
          <w:tcPr>
            <w:tcW w:w="4536" w:type="dxa"/>
          </w:tcPr>
          <w:p w14:paraId="4C5BF734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на базе опорной дошкольной образовательной организации (ДОО) или БРИОП мероприятий для представителей иных ДОО по обмену практиками внедрения в дошкольное образование элементов финансовой грамотности.</w:t>
            </w:r>
          </w:p>
        </w:tc>
        <w:tc>
          <w:tcPr>
            <w:tcW w:w="1755" w:type="dxa"/>
          </w:tcPr>
          <w:p w14:paraId="4C5BF73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2-е полугодие 2020 года</w:t>
            </w:r>
          </w:p>
        </w:tc>
        <w:tc>
          <w:tcPr>
            <w:tcW w:w="2218" w:type="dxa"/>
          </w:tcPr>
          <w:p w14:paraId="4C5BF736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образования и науки Республики Бурятия,</w:t>
            </w:r>
          </w:p>
          <w:p w14:paraId="4C5BF73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БРИОП</w:t>
            </w:r>
            <w:r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38" w14:textId="02026B31" w:rsidR="005F4B22" w:rsidRPr="00555400" w:rsidRDefault="005F4B22" w:rsidP="00F96002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F96002" w:rsidRPr="00555400">
              <w:t>ие</w:t>
            </w:r>
            <w:r w:rsidRPr="00555400">
              <w:t xml:space="preserve"> не менее одного мероприятия</w:t>
            </w:r>
            <w:r w:rsidRPr="00555400">
              <w:br/>
              <w:t xml:space="preserve">по обмену опытом, лучшими практиками </w:t>
            </w:r>
          </w:p>
        </w:tc>
        <w:tc>
          <w:tcPr>
            <w:tcW w:w="1560" w:type="dxa"/>
          </w:tcPr>
          <w:p w14:paraId="4C5BF73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41" w14:textId="77777777" w:rsidTr="00B75EB6">
        <w:tc>
          <w:tcPr>
            <w:tcW w:w="988" w:type="dxa"/>
          </w:tcPr>
          <w:p w14:paraId="4C5BF73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3.1.7</w:t>
            </w:r>
          </w:p>
        </w:tc>
        <w:tc>
          <w:tcPr>
            <w:tcW w:w="4536" w:type="dxa"/>
          </w:tcPr>
          <w:p w14:paraId="4C5BF73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 xml:space="preserve">Организация и проведение Фестиваля финансовой грамотности. </w:t>
            </w:r>
            <w:r w:rsidRPr="00555400">
              <w:br/>
              <w:t>Проведение входного тестирования учащихся.</w:t>
            </w:r>
            <w:r w:rsidRPr="00555400">
              <w:br/>
              <w:t>Освещение проведения мероприятия в СМИ.</w:t>
            </w:r>
          </w:p>
        </w:tc>
        <w:tc>
          <w:tcPr>
            <w:tcW w:w="1755" w:type="dxa"/>
          </w:tcPr>
          <w:p w14:paraId="4C5BF73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Ежегодно, ноябрь </w:t>
            </w:r>
          </w:p>
        </w:tc>
        <w:tc>
          <w:tcPr>
            <w:tcW w:w="2218" w:type="dxa"/>
          </w:tcPr>
          <w:p w14:paraId="11332E58" w14:textId="77777777" w:rsidR="00931C7A" w:rsidRPr="00555400" w:rsidRDefault="005F4B22" w:rsidP="005F4B22">
            <w:pPr>
              <w:ind w:firstLine="0"/>
              <w:jc w:val="center"/>
            </w:pPr>
            <w:r w:rsidRPr="00555400">
              <w:t>Министерство образования и науки Республика Бурятия,</w:t>
            </w:r>
          </w:p>
          <w:p w14:paraId="4C5BF73E" w14:textId="79173BF1" w:rsidR="005F4B22" w:rsidRPr="00555400" w:rsidRDefault="00931C7A" w:rsidP="00931C7A">
            <w:pPr>
              <w:ind w:firstLine="0"/>
              <w:jc w:val="center"/>
              <w:rPr>
                <w:sz w:val="28"/>
              </w:rPr>
            </w:pPr>
            <w:r w:rsidRPr="00555400">
              <w:t>КИП АГИП РБ,</w:t>
            </w:r>
            <w:r w:rsidR="005F4B22" w:rsidRPr="00555400">
              <w:br/>
              <w:t>БРИОП,</w:t>
            </w:r>
            <w:r w:rsidR="005F4B22" w:rsidRPr="00555400">
              <w:br/>
              <w:t>Отделение-НБ Республика Бурятия</w:t>
            </w:r>
            <w:r w:rsidR="005F4B22" w:rsidRPr="00555400">
              <w:br/>
              <w:t>СОШ,</w:t>
            </w:r>
            <w:r w:rsidR="005F4B22" w:rsidRPr="00555400">
              <w:br/>
              <w:t>СПО</w:t>
            </w:r>
          </w:p>
        </w:tc>
        <w:tc>
          <w:tcPr>
            <w:tcW w:w="2835" w:type="dxa"/>
          </w:tcPr>
          <w:p w14:paraId="4C5BF73F" w14:textId="10545CE9" w:rsidR="005F4B22" w:rsidRPr="00555400" w:rsidRDefault="00F96002" w:rsidP="00F9600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Проведение входного тестирования </w:t>
            </w:r>
            <w:proofErr w:type="gramStart"/>
            <w:r w:rsidRPr="00555400">
              <w:t>обучающихся  в</w:t>
            </w:r>
            <w:proofErr w:type="gramEnd"/>
            <w:r w:rsidRPr="00555400">
              <w:t xml:space="preserve"> </w:t>
            </w:r>
            <w:r w:rsidR="005F4B22" w:rsidRPr="00555400">
              <w:t>рамках Фестиваля финансовой грамотности.</w:t>
            </w:r>
            <w:r w:rsidR="005F4B22" w:rsidRPr="00555400">
              <w:br/>
            </w:r>
            <w:r w:rsidRPr="00555400">
              <w:t xml:space="preserve">Освещение </w:t>
            </w:r>
            <w:r w:rsidR="005F4B22" w:rsidRPr="00555400">
              <w:t>Мероприятия в СМИ (не менее 4 СМИ)</w:t>
            </w:r>
          </w:p>
        </w:tc>
        <w:tc>
          <w:tcPr>
            <w:tcW w:w="1560" w:type="dxa"/>
          </w:tcPr>
          <w:p w14:paraId="4C5BF74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4A" w14:textId="77777777" w:rsidTr="00B75EB6">
        <w:tc>
          <w:tcPr>
            <w:tcW w:w="988" w:type="dxa"/>
          </w:tcPr>
          <w:p w14:paraId="4C5BF74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3.1.8</w:t>
            </w:r>
          </w:p>
        </w:tc>
        <w:tc>
          <w:tcPr>
            <w:tcW w:w="4536" w:type="dxa"/>
          </w:tcPr>
          <w:p w14:paraId="4C5BF743" w14:textId="77777777" w:rsidR="005F4B22" w:rsidRPr="00555400" w:rsidRDefault="005F4B22" w:rsidP="005F4B22">
            <w:pPr>
              <w:ind w:firstLine="0"/>
              <w:jc w:val="left"/>
            </w:pPr>
            <w:r w:rsidRPr="00555400">
              <w:t xml:space="preserve">Организация и проведение Всероссийской недели финансовой грамотности для детей и молодежи. </w:t>
            </w:r>
          </w:p>
          <w:p w14:paraId="4C5BF744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Проведение выходного тестирования учащихся.</w:t>
            </w:r>
            <w:r w:rsidRPr="00555400">
              <w:br/>
              <w:t>Освещение проведения мероприятия в СМИ.</w:t>
            </w:r>
          </w:p>
        </w:tc>
        <w:tc>
          <w:tcPr>
            <w:tcW w:w="1755" w:type="dxa"/>
          </w:tcPr>
          <w:p w14:paraId="4C5BF74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Ежегодно, апрель</w:t>
            </w:r>
          </w:p>
        </w:tc>
        <w:tc>
          <w:tcPr>
            <w:tcW w:w="2218" w:type="dxa"/>
          </w:tcPr>
          <w:p w14:paraId="4C5BF746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образования и науки Республики Бурятия,</w:t>
            </w:r>
          </w:p>
          <w:p w14:paraId="0730BAB5" w14:textId="73776A79" w:rsidR="00931C7A" w:rsidRPr="00555400" w:rsidRDefault="00931C7A" w:rsidP="005F4B22">
            <w:pPr>
              <w:ind w:firstLine="0"/>
              <w:jc w:val="center"/>
            </w:pPr>
            <w:r w:rsidRPr="00555400">
              <w:t>КИП АГИП РБ,</w:t>
            </w:r>
          </w:p>
          <w:p w14:paraId="4C5BF74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БРИОП</w:t>
            </w:r>
            <w:r w:rsidRPr="00555400">
              <w:br/>
              <w:t>Отделение-НБ Республика Бурятия,</w:t>
            </w:r>
            <w:r w:rsidRPr="00555400">
              <w:br/>
              <w:t>СОШ,</w:t>
            </w:r>
            <w:r w:rsidRPr="00555400">
              <w:br/>
              <w:t>СПО</w:t>
            </w:r>
          </w:p>
        </w:tc>
        <w:tc>
          <w:tcPr>
            <w:tcW w:w="2835" w:type="dxa"/>
          </w:tcPr>
          <w:p w14:paraId="4C5BF748" w14:textId="2D0D8F39" w:rsidR="005F4B22" w:rsidRPr="00555400" w:rsidRDefault="00F96002" w:rsidP="003364F4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Проведение выходное тестирование </w:t>
            </w:r>
            <w:r w:rsidR="003364F4" w:rsidRPr="00555400">
              <w:t>обучающихся</w:t>
            </w:r>
            <w:r w:rsidRPr="00555400">
              <w:t xml:space="preserve"> в</w:t>
            </w:r>
            <w:r w:rsidR="005F4B22" w:rsidRPr="00555400">
              <w:t xml:space="preserve"> рамках Всероссийской недели финансовой грамотности для детей и молодежи.</w:t>
            </w:r>
            <w:r w:rsidR="005F4B22" w:rsidRPr="00555400">
              <w:br/>
            </w:r>
            <w:r w:rsidR="003364F4" w:rsidRPr="00555400">
              <w:t xml:space="preserve">Освещение </w:t>
            </w:r>
            <w:r w:rsidR="005F4B22" w:rsidRPr="00555400">
              <w:t>Мероприяти</w:t>
            </w:r>
            <w:r w:rsidR="003364F4" w:rsidRPr="00555400">
              <w:t>й</w:t>
            </w:r>
            <w:r w:rsidR="005F4B22" w:rsidRPr="00555400">
              <w:t xml:space="preserve"> в СМИ (не менее 4 СМИ)</w:t>
            </w:r>
          </w:p>
        </w:tc>
        <w:tc>
          <w:tcPr>
            <w:tcW w:w="1560" w:type="dxa"/>
          </w:tcPr>
          <w:p w14:paraId="4C5BF74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51" w14:textId="77777777" w:rsidTr="00B75EB6">
        <w:tc>
          <w:tcPr>
            <w:tcW w:w="988" w:type="dxa"/>
          </w:tcPr>
          <w:p w14:paraId="4C5BF74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3.1.9</w:t>
            </w:r>
          </w:p>
        </w:tc>
        <w:tc>
          <w:tcPr>
            <w:tcW w:w="4536" w:type="dxa"/>
          </w:tcPr>
          <w:p w14:paraId="4C5BF74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Международной недели инвесторов (WIW-ГГГГ)</w:t>
            </w:r>
            <w:r w:rsidRPr="00555400">
              <w:br/>
              <w:t>Освещение проведения мероприятия в СМИ</w:t>
            </w:r>
          </w:p>
        </w:tc>
        <w:tc>
          <w:tcPr>
            <w:tcW w:w="1755" w:type="dxa"/>
          </w:tcPr>
          <w:p w14:paraId="4C5BF74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Октябрь-ноябрь каждого года</w:t>
            </w:r>
          </w:p>
        </w:tc>
        <w:tc>
          <w:tcPr>
            <w:tcW w:w="2218" w:type="dxa"/>
          </w:tcPr>
          <w:p w14:paraId="0B6394B3" w14:textId="381245B1" w:rsidR="00931C7A" w:rsidRPr="00555400" w:rsidRDefault="005F4B22" w:rsidP="005F4B22">
            <w:pPr>
              <w:ind w:firstLine="0"/>
              <w:jc w:val="center"/>
            </w:pPr>
            <w:r w:rsidRPr="00555400">
              <w:t>Отделение-НБ Республика Бурятия</w:t>
            </w:r>
            <w:r w:rsidR="00931C7A" w:rsidRPr="00555400">
              <w:t>,</w:t>
            </w:r>
          </w:p>
          <w:p w14:paraId="4C5BF74E" w14:textId="31098B22" w:rsidR="005F4B22" w:rsidRPr="00555400" w:rsidRDefault="00931C7A" w:rsidP="00931C7A">
            <w:pPr>
              <w:ind w:firstLine="0"/>
              <w:jc w:val="center"/>
              <w:rPr>
                <w:sz w:val="28"/>
              </w:rPr>
            </w:pPr>
            <w:r w:rsidRPr="00555400">
              <w:t>КИП АГИП РБ,</w:t>
            </w:r>
            <w:r w:rsidR="005F4B22" w:rsidRPr="00555400">
              <w:br/>
              <w:t>ВУЗы</w:t>
            </w:r>
            <w:r w:rsidR="005F4B22" w:rsidRPr="00555400">
              <w:br/>
              <w:t>СОШ</w:t>
            </w:r>
          </w:p>
        </w:tc>
        <w:tc>
          <w:tcPr>
            <w:tcW w:w="2835" w:type="dxa"/>
          </w:tcPr>
          <w:p w14:paraId="4C5BF74F" w14:textId="551F9073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Проведение </w:t>
            </w:r>
            <w:r w:rsidR="005F4B22" w:rsidRPr="00555400">
              <w:t>Всероссийск</w:t>
            </w:r>
            <w:r w:rsidRPr="00555400">
              <w:t>ой</w:t>
            </w:r>
            <w:r w:rsidR="005F4B22" w:rsidRPr="00555400">
              <w:t xml:space="preserve"> неделя сбережений.</w:t>
            </w:r>
            <w:r w:rsidR="005F4B22" w:rsidRPr="00555400">
              <w:br/>
            </w:r>
            <w:r w:rsidRPr="00555400">
              <w:t xml:space="preserve">Освещение Мероприятий </w:t>
            </w:r>
            <w:r w:rsidR="005F4B22" w:rsidRPr="00555400">
              <w:t>в СМИ (не менее 4 СМИ)</w:t>
            </w:r>
          </w:p>
        </w:tc>
        <w:tc>
          <w:tcPr>
            <w:tcW w:w="1560" w:type="dxa"/>
          </w:tcPr>
          <w:p w14:paraId="4C5BF75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58" w14:textId="77777777" w:rsidTr="00B75EB6">
        <w:tc>
          <w:tcPr>
            <w:tcW w:w="988" w:type="dxa"/>
          </w:tcPr>
          <w:p w14:paraId="4C5BF75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3.1.10</w:t>
            </w:r>
          </w:p>
        </w:tc>
        <w:tc>
          <w:tcPr>
            <w:tcW w:w="4536" w:type="dxa"/>
          </w:tcPr>
          <w:p w14:paraId="4C5BF753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Рассмотрение на заседаниях МКК оплаты выездов финалистов олимпиады по ФГ  и сопровождающих лиц в другие регионы (при необходимости)</w:t>
            </w:r>
          </w:p>
        </w:tc>
        <w:tc>
          <w:tcPr>
            <w:tcW w:w="1755" w:type="dxa"/>
          </w:tcPr>
          <w:p w14:paraId="4C5BF75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При получении информации о проведении всероссийской олимпиады</w:t>
            </w:r>
          </w:p>
        </w:tc>
        <w:tc>
          <w:tcPr>
            <w:tcW w:w="2218" w:type="dxa"/>
          </w:tcPr>
          <w:p w14:paraId="4C5BF75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Члены МКК</w:t>
            </w:r>
          </w:p>
        </w:tc>
        <w:tc>
          <w:tcPr>
            <w:tcW w:w="2835" w:type="dxa"/>
          </w:tcPr>
          <w:p w14:paraId="4C5BF756" w14:textId="26C772BE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Обеспечение в</w:t>
            </w:r>
            <w:r w:rsidR="005F4B22" w:rsidRPr="00555400">
              <w:t>ыезд</w:t>
            </w:r>
            <w:r w:rsidRPr="00555400">
              <w:t>а</w:t>
            </w:r>
            <w:r w:rsidR="005F4B22" w:rsidRPr="00555400">
              <w:t xml:space="preserve"> детей и сопровождающих лиц </w:t>
            </w:r>
          </w:p>
        </w:tc>
        <w:tc>
          <w:tcPr>
            <w:tcW w:w="1560" w:type="dxa"/>
          </w:tcPr>
          <w:p w14:paraId="4C5BF75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100 (внебюджетное финансирование)</w:t>
            </w:r>
          </w:p>
        </w:tc>
      </w:tr>
      <w:tr w:rsidR="00555400" w:rsidRPr="00555400" w14:paraId="4C5BF75F" w14:textId="77777777" w:rsidTr="00B75EB6">
        <w:tc>
          <w:tcPr>
            <w:tcW w:w="988" w:type="dxa"/>
          </w:tcPr>
          <w:p w14:paraId="4C5BF75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3.1.11</w:t>
            </w:r>
          </w:p>
        </w:tc>
        <w:tc>
          <w:tcPr>
            <w:tcW w:w="4536" w:type="dxa"/>
          </w:tcPr>
          <w:p w14:paraId="4C5BF75A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олимпиад по финансовой грамотности среди</w:t>
            </w:r>
            <w:r w:rsidRPr="00555400">
              <w:br/>
              <w:t>ВУЗов</w:t>
            </w:r>
            <w:r w:rsidRPr="00555400">
              <w:br/>
              <w:t>СПО</w:t>
            </w:r>
            <w:r w:rsidRPr="00555400">
              <w:br/>
              <w:t>СОШ</w:t>
            </w:r>
          </w:p>
        </w:tc>
        <w:tc>
          <w:tcPr>
            <w:tcW w:w="1755" w:type="dxa"/>
          </w:tcPr>
          <w:p w14:paraId="4C5BF75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В течение года</w:t>
            </w:r>
          </w:p>
        </w:tc>
        <w:tc>
          <w:tcPr>
            <w:tcW w:w="2218" w:type="dxa"/>
          </w:tcPr>
          <w:p w14:paraId="4C5BF75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</w:t>
            </w:r>
            <w:r w:rsidRPr="00555400">
              <w:br/>
              <w:t>Отделение-НБ Республика Бурятия,</w:t>
            </w:r>
            <w:r w:rsidRPr="00555400">
              <w:br/>
              <w:t>ВУЗы, СПО, СОШ</w:t>
            </w:r>
          </w:p>
        </w:tc>
        <w:tc>
          <w:tcPr>
            <w:tcW w:w="2835" w:type="dxa"/>
          </w:tcPr>
          <w:p w14:paraId="4C5BF75D" w14:textId="3FE12C90" w:rsidR="005F4B22" w:rsidRPr="00555400" w:rsidRDefault="005F4B22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3364F4" w:rsidRPr="00555400">
              <w:t>ие</w:t>
            </w:r>
            <w:r w:rsidRPr="00555400">
              <w:t xml:space="preserve"> не менее одной олимпиады по ФГ</w:t>
            </w:r>
          </w:p>
        </w:tc>
        <w:tc>
          <w:tcPr>
            <w:tcW w:w="1560" w:type="dxa"/>
          </w:tcPr>
          <w:p w14:paraId="4C5BF75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66" w14:textId="77777777" w:rsidTr="00B75EB6">
        <w:tc>
          <w:tcPr>
            <w:tcW w:w="988" w:type="dxa"/>
          </w:tcPr>
          <w:p w14:paraId="4C5BF76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3.1.12</w:t>
            </w:r>
          </w:p>
        </w:tc>
        <w:tc>
          <w:tcPr>
            <w:tcW w:w="4536" w:type="dxa"/>
          </w:tcPr>
          <w:p w14:paraId="4C5BF761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Проведение конкурса исследовательских работ о финансовом инструменте «Индивидуальный инвестиционный счет» среди учащихся старших классов образовательных организаций, студентов СПО и ВУЗов</w:t>
            </w:r>
          </w:p>
        </w:tc>
        <w:tc>
          <w:tcPr>
            <w:tcW w:w="1755" w:type="dxa"/>
          </w:tcPr>
          <w:p w14:paraId="4C5BF76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2-е полугодие 2020 года</w:t>
            </w:r>
          </w:p>
        </w:tc>
        <w:tc>
          <w:tcPr>
            <w:tcW w:w="2218" w:type="dxa"/>
          </w:tcPr>
          <w:p w14:paraId="4C5BF76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</w:t>
            </w:r>
            <w:r w:rsidRPr="00555400">
              <w:br/>
              <w:t>Отделение-НБ Республика Бурятия,</w:t>
            </w:r>
            <w:r w:rsidRPr="00555400">
              <w:br/>
              <w:t>ВУЗы, СПО, СОШ</w:t>
            </w:r>
          </w:p>
        </w:tc>
        <w:tc>
          <w:tcPr>
            <w:tcW w:w="2835" w:type="dxa"/>
          </w:tcPr>
          <w:p w14:paraId="4C5BF764" w14:textId="7A7201CA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3364F4" w:rsidRPr="00555400">
              <w:t>ие</w:t>
            </w:r>
            <w:r w:rsidRPr="00555400">
              <w:t xml:space="preserve"> конкурс</w:t>
            </w:r>
            <w:r w:rsidR="003364F4" w:rsidRPr="00555400">
              <w:t>а</w:t>
            </w:r>
          </w:p>
        </w:tc>
        <w:tc>
          <w:tcPr>
            <w:tcW w:w="1560" w:type="dxa"/>
          </w:tcPr>
          <w:p w14:paraId="4C5BF76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6D" w14:textId="77777777" w:rsidTr="00B75EB6">
        <w:tc>
          <w:tcPr>
            <w:tcW w:w="988" w:type="dxa"/>
          </w:tcPr>
          <w:p w14:paraId="4C5BF76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3.1.13</w:t>
            </w:r>
          </w:p>
        </w:tc>
        <w:tc>
          <w:tcPr>
            <w:tcW w:w="4536" w:type="dxa"/>
          </w:tcPr>
          <w:p w14:paraId="4C5BF768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Включение в план работ в детских оздоровительных лагерей занятий по финансовой грамотности</w:t>
            </w:r>
          </w:p>
        </w:tc>
        <w:tc>
          <w:tcPr>
            <w:tcW w:w="1755" w:type="dxa"/>
          </w:tcPr>
          <w:p w14:paraId="4C5BF76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2021 год</w:t>
            </w:r>
          </w:p>
        </w:tc>
        <w:tc>
          <w:tcPr>
            <w:tcW w:w="2218" w:type="dxa"/>
          </w:tcPr>
          <w:p w14:paraId="4C5BF76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спорта и молодежной политики Республики Бурятия,</w:t>
            </w:r>
            <w:r w:rsidRPr="00555400">
              <w:br/>
              <w:t>начальники и методисты ДОЛ</w:t>
            </w:r>
          </w:p>
        </w:tc>
        <w:tc>
          <w:tcPr>
            <w:tcW w:w="2835" w:type="dxa"/>
          </w:tcPr>
          <w:p w14:paraId="4C5BF76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менее 1 отряда в смену в лагерях круглосуточного пребывания</w:t>
            </w:r>
          </w:p>
        </w:tc>
        <w:tc>
          <w:tcPr>
            <w:tcW w:w="1560" w:type="dxa"/>
          </w:tcPr>
          <w:p w14:paraId="4C5BF76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6F" w14:textId="77777777" w:rsidTr="00B75EB6">
        <w:tc>
          <w:tcPr>
            <w:tcW w:w="13892" w:type="dxa"/>
            <w:gridSpan w:val="6"/>
            <w:vAlign w:val="center"/>
          </w:tcPr>
          <w:p w14:paraId="4614ABFE" w14:textId="77777777" w:rsidR="00555400" w:rsidRPr="00555400" w:rsidRDefault="005F4B22" w:rsidP="005F4B22">
            <w:pPr>
              <w:pStyle w:val="a4"/>
              <w:numPr>
                <w:ilvl w:val="1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lastRenderedPageBreak/>
              <w:t xml:space="preserve">Привлечение образовательных организаций к онлайн - урокам по финансовой грамотности </w:t>
            </w:r>
          </w:p>
          <w:p w14:paraId="4C5BF76E" w14:textId="22170B96" w:rsidR="005F4B22" w:rsidRPr="00555400" w:rsidRDefault="005F4B22" w:rsidP="00555400">
            <w:pPr>
              <w:pStyle w:val="a4"/>
              <w:spacing w:line="360" w:lineRule="auto"/>
              <w:ind w:left="1080" w:firstLine="0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(КПЭ 14)</w:t>
            </w:r>
          </w:p>
        </w:tc>
      </w:tr>
      <w:tr w:rsidR="00555400" w:rsidRPr="00555400" w14:paraId="4C5BF776" w14:textId="77777777" w:rsidTr="00B75EB6">
        <w:tc>
          <w:tcPr>
            <w:tcW w:w="988" w:type="dxa"/>
          </w:tcPr>
          <w:p w14:paraId="4C5BF77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3.2.1</w:t>
            </w:r>
          </w:p>
        </w:tc>
        <w:tc>
          <w:tcPr>
            <w:tcW w:w="4536" w:type="dxa"/>
          </w:tcPr>
          <w:p w14:paraId="4C5BF771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Участие средних образовательных организаций и средних профессиональных организаций в онлайн-уроках по финансовой грамотности.</w:t>
            </w:r>
          </w:p>
        </w:tc>
        <w:tc>
          <w:tcPr>
            <w:tcW w:w="1755" w:type="dxa"/>
          </w:tcPr>
          <w:p w14:paraId="4C5BF772" w14:textId="165EFD4C" w:rsidR="005F4B22" w:rsidRPr="00555400" w:rsidRDefault="00931C7A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2021 год</w:t>
            </w:r>
          </w:p>
        </w:tc>
        <w:tc>
          <w:tcPr>
            <w:tcW w:w="2218" w:type="dxa"/>
          </w:tcPr>
          <w:p w14:paraId="4C5BF77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</w:t>
            </w:r>
            <w:r w:rsidRPr="00555400">
              <w:br/>
              <w:t>СОШ, СПО</w:t>
            </w:r>
          </w:p>
        </w:tc>
        <w:tc>
          <w:tcPr>
            <w:tcW w:w="2835" w:type="dxa"/>
          </w:tcPr>
          <w:p w14:paraId="4C5BF774" w14:textId="5A1B5A17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У</w:t>
            </w:r>
            <w:r w:rsidR="005F4B22" w:rsidRPr="00555400">
              <w:t>частие</w:t>
            </w:r>
            <w:r w:rsidRPr="00555400">
              <w:t xml:space="preserve"> в мероприятии</w:t>
            </w:r>
            <w:r w:rsidR="005F4B22" w:rsidRPr="00555400">
              <w:t xml:space="preserve"> не менее 55% СОШ и СПО</w:t>
            </w:r>
          </w:p>
        </w:tc>
        <w:tc>
          <w:tcPr>
            <w:tcW w:w="1560" w:type="dxa"/>
          </w:tcPr>
          <w:p w14:paraId="4C5BF77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7D" w14:textId="77777777" w:rsidTr="00B75EB6">
        <w:tc>
          <w:tcPr>
            <w:tcW w:w="988" w:type="dxa"/>
          </w:tcPr>
          <w:p w14:paraId="4C5BF77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3.2.2</w:t>
            </w:r>
          </w:p>
        </w:tc>
        <w:tc>
          <w:tcPr>
            <w:tcW w:w="4536" w:type="dxa"/>
          </w:tcPr>
          <w:p w14:paraId="4C5BF778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Издание приказа о представлении отчетов об участии в онлайн-уроках по финансовой грамотности с приложением сканов сертификатов об участии</w:t>
            </w:r>
          </w:p>
        </w:tc>
        <w:tc>
          <w:tcPr>
            <w:tcW w:w="1755" w:type="dxa"/>
          </w:tcPr>
          <w:p w14:paraId="4C5BF779" w14:textId="67A5D00F" w:rsidR="005F4B22" w:rsidRPr="00555400" w:rsidRDefault="004D1CDC" w:rsidP="004D1CDC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Декабрь </w:t>
            </w:r>
            <w:r w:rsidR="005F4B22" w:rsidRPr="00555400">
              <w:t>2020</w:t>
            </w:r>
            <w:r w:rsidRPr="00555400">
              <w:t xml:space="preserve"> года</w:t>
            </w:r>
          </w:p>
        </w:tc>
        <w:tc>
          <w:tcPr>
            <w:tcW w:w="2218" w:type="dxa"/>
          </w:tcPr>
          <w:p w14:paraId="4C5BF77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</w:t>
            </w:r>
          </w:p>
        </w:tc>
        <w:tc>
          <w:tcPr>
            <w:tcW w:w="2835" w:type="dxa"/>
            <w:shd w:val="clear" w:color="auto" w:fill="auto"/>
          </w:tcPr>
          <w:p w14:paraId="4C5BF77B" w14:textId="4ABC9FC7" w:rsidR="005F4B22" w:rsidRPr="00555400" w:rsidRDefault="003364F4" w:rsidP="00A757DF">
            <w:pPr>
              <w:ind w:firstLine="0"/>
              <w:jc w:val="center"/>
              <w:rPr>
                <w:sz w:val="28"/>
              </w:rPr>
            </w:pPr>
            <w:r w:rsidRPr="00555400">
              <w:t>Утверждение</w:t>
            </w:r>
            <w:r w:rsidR="005F4B22" w:rsidRPr="00555400">
              <w:t xml:space="preserve"> </w:t>
            </w:r>
            <w:r w:rsidR="00A757DF" w:rsidRPr="00555400">
              <w:t xml:space="preserve">НПА </w:t>
            </w:r>
          </w:p>
        </w:tc>
        <w:tc>
          <w:tcPr>
            <w:tcW w:w="1560" w:type="dxa"/>
          </w:tcPr>
          <w:p w14:paraId="4C5BF77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84" w14:textId="77777777" w:rsidTr="00B75EB6">
        <w:tc>
          <w:tcPr>
            <w:tcW w:w="988" w:type="dxa"/>
          </w:tcPr>
          <w:p w14:paraId="4C5BF77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3.2.3</w:t>
            </w:r>
          </w:p>
        </w:tc>
        <w:tc>
          <w:tcPr>
            <w:tcW w:w="4536" w:type="dxa"/>
          </w:tcPr>
          <w:p w14:paraId="4C5BF77F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Выявление школ, не принявших участие в онлайн-уроках</w:t>
            </w:r>
          </w:p>
        </w:tc>
        <w:tc>
          <w:tcPr>
            <w:tcW w:w="1755" w:type="dxa"/>
          </w:tcPr>
          <w:p w14:paraId="4C5BF78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Ежегодно, апрель,</w:t>
            </w:r>
            <w:r w:rsidRPr="00555400">
              <w:br/>
              <w:t>декабрь</w:t>
            </w:r>
          </w:p>
        </w:tc>
        <w:tc>
          <w:tcPr>
            <w:tcW w:w="2218" w:type="dxa"/>
          </w:tcPr>
          <w:p w14:paraId="4C5BF78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 Отделение-НБ Республика Бурятия</w:t>
            </w:r>
            <w:r w:rsidRPr="00555400">
              <w:br/>
            </w:r>
          </w:p>
        </w:tc>
        <w:tc>
          <w:tcPr>
            <w:tcW w:w="2835" w:type="dxa"/>
          </w:tcPr>
          <w:p w14:paraId="4C5BF782" w14:textId="504EF6F6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Подготовка с</w:t>
            </w:r>
            <w:r w:rsidR="005F4B22" w:rsidRPr="00555400">
              <w:t>писк</w:t>
            </w:r>
            <w:r w:rsidRPr="00555400">
              <w:t>а</w:t>
            </w:r>
            <w:r w:rsidR="005F4B22" w:rsidRPr="00555400">
              <w:t xml:space="preserve"> образовательных организаций, не принявших участие в онлайн-уроках </w:t>
            </w:r>
          </w:p>
        </w:tc>
        <w:tc>
          <w:tcPr>
            <w:tcW w:w="1560" w:type="dxa"/>
          </w:tcPr>
          <w:p w14:paraId="4C5BF78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8C" w14:textId="77777777" w:rsidTr="00B75EB6">
        <w:tc>
          <w:tcPr>
            <w:tcW w:w="988" w:type="dxa"/>
          </w:tcPr>
          <w:p w14:paraId="4C5BF78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3.2.4</w:t>
            </w:r>
          </w:p>
        </w:tc>
        <w:tc>
          <w:tcPr>
            <w:tcW w:w="4536" w:type="dxa"/>
          </w:tcPr>
          <w:p w14:paraId="4C5BF786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Определение ответственности, за неучастие в онлайн-уроках по финансовой грамотности</w:t>
            </w:r>
          </w:p>
        </w:tc>
        <w:tc>
          <w:tcPr>
            <w:tcW w:w="1755" w:type="dxa"/>
          </w:tcPr>
          <w:p w14:paraId="4C5BF78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 июнь</w:t>
            </w:r>
            <w:r w:rsidRPr="00555400">
              <w:br/>
              <w:t>январь</w:t>
            </w:r>
          </w:p>
        </w:tc>
        <w:tc>
          <w:tcPr>
            <w:tcW w:w="2218" w:type="dxa"/>
          </w:tcPr>
          <w:p w14:paraId="4C5BF788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образования и науки Республики Бурятии</w:t>
            </w:r>
          </w:p>
          <w:p w14:paraId="4C5BF789" w14:textId="77777777" w:rsidR="005F4B22" w:rsidRPr="00555400" w:rsidRDefault="005F4B22" w:rsidP="005F4B22">
            <w:pPr>
              <w:spacing w:line="120" w:lineRule="auto"/>
              <w:ind w:firstLine="0"/>
              <w:rPr>
                <w:sz w:val="28"/>
              </w:rPr>
            </w:pPr>
          </w:p>
        </w:tc>
        <w:tc>
          <w:tcPr>
            <w:tcW w:w="2835" w:type="dxa"/>
          </w:tcPr>
          <w:p w14:paraId="4C5BF78A" w14:textId="4D59E6EC" w:rsidR="005F4B22" w:rsidRPr="00555400" w:rsidRDefault="003364F4" w:rsidP="005F4B22">
            <w:pPr>
              <w:ind w:firstLine="0"/>
              <w:jc w:val="center"/>
              <w:rPr>
                <w:sz w:val="28"/>
              </w:rPr>
            </w:pPr>
            <w:r w:rsidRPr="00555400">
              <w:t>Определение ответственности</w:t>
            </w:r>
          </w:p>
        </w:tc>
        <w:tc>
          <w:tcPr>
            <w:tcW w:w="1560" w:type="dxa"/>
          </w:tcPr>
          <w:p w14:paraId="4C5BF78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8E" w14:textId="77777777" w:rsidTr="00B75EB6">
        <w:tc>
          <w:tcPr>
            <w:tcW w:w="13892" w:type="dxa"/>
            <w:gridSpan w:val="6"/>
          </w:tcPr>
          <w:p w14:paraId="4C5BF78D" w14:textId="77777777" w:rsidR="005F4B22" w:rsidRPr="00555400" w:rsidRDefault="005F4B22" w:rsidP="006B019D">
            <w:pPr>
              <w:spacing w:line="480" w:lineRule="auto"/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14.</w:t>
            </w:r>
            <w:r w:rsidRPr="00555400">
              <w:rPr>
                <w:u w:val="single"/>
              </w:rPr>
              <w:t xml:space="preserve"> Доля школ, </w:t>
            </w:r>
            <w:proofErr w:type="spellStart"/>
            <w:r w:rsidR="006B019D" w:rsidRPr="00555400">
              <w:rPr>
                <w:u w:val="single"/>
              </w:rPr>
              <w:t>С</w:t>
            </w:r>
            <w:r w:rsidRPr="00555400">
              <w:rPr>
                <w:u w:val="single"/>
              </w:rPr>
              <w:t>сузов</w:t>
            </w:r>
            <w:proofErr w:type="spellEnd"/>
            <w:r w:rsidRPr="00555400">
              <w:rPr>
                <w:u w:val="single"/>
              </w:rPr>
              <w:t>, принявших участие в онлайн уроках по финансовой грамотности в 2020 году - 55%, 2021 - 90%, 2022 - 100%</w:t>
            </w:r>
          </w:p>
        </w:tc>
      </w:tr>
      <w:tr w:rsidR="00555400" w:rsidRPr="00555400" w14:paraId="4C5BF790" w14:textId="77777777" w:rsidTr="00B75EB6">
        <w:tc>
          <w:tcPr>
            <w:tcW w:w="13892" w:type="dxa"/>
            <w:gridSpan w:val="6"/>
            <w:vAlign w:val="center"/>
          </w:tcPr>
          <w:p w14:paraId="4C5BF78F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spacing w:line="360" w:lineRule="auto"/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Проведение с субъектами МСП мероприятий по финансовой грамотности (КПЭ 15, КПЭ 16)</w:t>
            </w:r>
          </w:p>
        </w:tc>
      </w:tr>
      <w:tr w:rsidR="00555400" w:rsidRPr="00555400" w14:paraId="4C5BF797" w14:textId="77777777" w:rsidTr="00B75EB6">
        <w:tc>
          <w:tcPr>
            <w:tcW w:w="988" w:type="dxa"/>
          </w:tcPr>
          <w:p w14:paraId="4C5BF79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3.3.1</w:t>
            </w:r>
          </w:p>
        </w:tc>
        <w:tc>
          <w:tcPr>
            <w:tcW w:w="4536" w:type="dxa"/>
          </w:tcPr>
          <w:p w14:paraId="4C5BF792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proofErr w:type="gramStart"/>
            <w:r w:rsidRPr="00555400">
              <w:t>Проведение  в</w:t>
            </w:r>
            <w:proofErr w:type="gramEnd"/>
            <w:r w:rsidRPr="00555400">
              <w:t xml:space="preserve"> соц</w:t>
            </w:r>
            <w:r w:rsidR="00A757DF" w:rsidRPr="00555400">
              <w:t xml:space="preserve">иальных </w:t>
            </w:r>
            <w:r w:rsidRPr="00555400">
              <w:t>сетях и на сайтах сети Интернет информационной</w:t>
            </w:r>
            <w:r w:rsidR="006B019D" w:rsidRPr="00555400">
              <w:t xml:space="preserve"> компании в </w:t>
            </w:r>
            <w:r w:rsidR="006B019D" w:rsidRPr="00555400">
              <w:lastRenderedPageBreak/>
              <w:t>целях привлечения к</w:t>
            </w:r>
            <w:r w:rsidRPr="00555400">
              <w:t xml:space="preserve"> онлайн-обучению и онлайн-тестированию субъектов МСП по финансовой грамотности</w:t>
            </w:r>
          </w:p>
        </w:tc>
        <w:tc>
          <w:tcPr>
            <w:tcW w:w="1755" w:type="dxa"/>
          </w:tcPr>
          <w:p w14:paraId="4C5BF793" w14:textId="445E6EBF" w:rsidR="005F4B22" w:rsidRPr="00555400" w:rsidRDefault="00931C7A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2021 год</w:t>
            </w:r>
          </w:p>
        </w:tc>
        <w:tc>
          <w:tcPr>
            <w:tcW w:w="2218" w:type="dxa"/>
          </w:tcPr>
          <w:p w14:paraId="4C5BF794" w14:textId="5E7386CC" w:rsidR="005F4B22" w:rsidRPr="00555400" w:rsidRDefault="005F4B22" w:rsidP="00555400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промышленности и тор</w:t>
            </w:r>
            <w:r w:rsidRPr="00555400">
              <w:lastRenderedPageBreak/>
              <w:t>говли Республики Бурятия,</w:t>
            </w:r>
            <w:r w:rsidRPr="00555400">
              <w:br/>
              <w:t>МФЦ «Мой бизнес»,</w:t>
            </w:r>
            <w:r w:rsidRPr="00555400">
              <w:br/>
              <w:t>Главы администраций МО районов,</w:t>
            </w:r>
            <w:r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95" w14:textId="2EBFDE76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Проведение и</w:t>
            </w:r>
            <w:r w:rsidR="005F4B22" w:rsidRPr="00555400">
              <w:t>нформационн</w:t>
            </w:r>
            <w:r w:rsidRPr="00555400">
              <w:t>ой</w:t>
            </w:r>
            <w:r w:rsidR="005F4B22" w:rsidRPr="00555400">
              <w:t xml:space="preserve"> компани</w:t>
            </w:r>
            <w:r w:rsidRPr="00555400">
              <w:t>и</w:t>
            </w:r>
            <w:r w:rsidR="005F4B22" w:rsidRPr="00555400">
              <w:t>.</w:t>
            </w:r>
            <w:r w:rsidR="005F4B22" w:rsidRPr="00555400">
              <w:br/>
            </w:r>
            <w:r w:rsidR="005F4B22" w:rsidRPr="00555400">
              <w:lastRenderedPageBreak/>
              <w:t>Подготов</w:t>
            </w:r>
            <w:r w:rsidRPr="00555400">
              <w:t>ка</w:t>
            </w:r>
            <w:r w:rsidR="005F4B22" w:rsidRPr="00555400">
              <w:t xml:space="preserve"> не менее 4 материалов. </w:t>
            </w:r>
            <w:r w:rsidRPr="00555400">
              <w:t xml:space="preserve">Размещение </w:t>
            </w:r>
            <w:r w:rsidR="005F4B22" w:rsidRPr="00555400">
              <w:t>Мате</w:t>
            </w:r>
            <w:r w:rsidRPr="00555400">
              <w:t>риалов</w:t>
            </w:r>
            <w:r w:rsidR="005F4B22" w:rsidRPr="00555400">
              <w:t xml:space="preserve"> в 4 СМИ.</w:t>
            </w:r>
            <w:r w:rsidR="005F4B22" w:rsidRPr="00555400">
              <w:br/>
            </w:r>
          </w:p>
        </w:tc>
        <w:tc>
          <w:tcPr>
            <w:tcW w:w="1560" w:type="dxa"/>
          </w:tcPr>
          <w:p w14:paraId="4C5BF79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Не требуется финансиро</w:t>
            </w:r>
            <w:r w:rsidRPr="00555400">
              <w:lastRenderedPageBreak/>
              <w:t>вание</w:t>
            </w:r>
          </w:p>
        </w:tc>
      </w:tr>
      <w:tr w:rsidR="00555400" w:rsidRPr="00555400" w14:paraId="4C5BF79F" w14:textId="77777777" w:rsidTr="00B75EB6">
        <w:tc>
          <w:tcPr>
            <w:tcW w:w="988" w:type="dxa"/>
          </w:tcPr>
          <w:p w14:paraId="4C5BF79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3.3.2</w:t>
            </w:r>
          </w:p>
        </w:tc>
        <w:tc>
          <w:tcPr>
            <w:tcW w:w="4536" w:type="dxa"/>
          </w:tcPr>
          <w:p w14:paraId="4C5BF799" w14:textId="6FB6B949" w:rsidR="005F4B22" w:rsidRPr="00555400" w:rsidRDefault="005F4B22" w:rsidP="00510049">
            <w:pPr>
              <w:ind w:firstLine="0"/>
              <w:jc w:val="left"/>
              <w:rPr>
                <w:sz w:val="28"/>
              </w:rPr>
            </w:pPr>
            <w:r w:rsidRPr="00555400">
              <w:t>Орга</w:t>
            </w:r>
            <w:r w:rsidR="00510049" w:rsidRPr="00555400">
              <w:t xml:space="preserve">низация и проведение вебинаров для </w:t>
            </w:r>
            <w:r w:rsidRPr="00555400">
              <w:t>субъектов МСП региона. Прохождение представителями МСП обучающего курса, в том онлайн обучение</w:t>
            </w:r>
          </w:p>
        </w:tc>
        <w:tc>
          <w:tcPr>
            <w:tcW w:w="1755" w:type="dxa"/>
          </w:tcPr>
          <w:p w14:paraId="4C5BF79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2020-2021 годы</w:t>
            </w:r>
          </w:p>
        </w:tc>
        <w:tc>
          <w:tcPr>
            <w:tcW w:w="2218" w:type="dxa"/>
          </w:tcPr>
          <w:p w14:paraId="4C5BF79B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 xml:space="preserve">Министерство промышленности и торговли Республики Бурятия, </w:t>
            </w:r>
          </w:p>
          <w:p w14:paraId="4C5BF79C" w14:textId="3F3002F9" w:rsidR="005F4B22" w:rsidRPr="00555400" w:rsidRDefault="00555400" w:rsidP="00555400">
            <w:pPr>
              <w:ind w:firstLine="0"/>
              <w:jc w:val="center"/>
              <w:rPr>
                <w:sz w:val="28"/>
              </w:rPr>
            </w:pPr>
            <w:r w:rsidRPr="00555400">
              <w:t>МФЦ «Мой бизнес»</w:t>
            </w:r>
            <w:r w:rsidR="005F4B22" w:rsidRPr="00555400">
              <w:t>,</w:t>
            </w:r>
            <w:r w:rsidR="005F4B22" w:rsidRPr="00555400">
              <w:br/>
              <w:t>Главы администраций МО районов</w:t>
            </w:r>
            <w:r w:rsidR="005F4B22"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9D" w14:textId="12171E46" w:rsidR="005F4B22" w:rsidRPr="00555400" w:rsidRDefault="005F4B22" w:rsidP="003364F4">
            <w:pPr>
              <w:ind w:firstLine="0"/>
              <w:jc w:val="center"/>
              <w:rPr>
                <w:sz w:val="28"/>
              </w:rPr>
            </w:pPr>
            <w:r w:rsidRPr="00555400">
              <w:t>Обеспече</w:t>
            </w:r>
            <w:r w:rsidR="003364F4" w:rsidRPr="00555400">
              <w:t>ние</w:t>
            </w:r>
            <w:r w:rsidRPr="00555400">
              <w:t xml:space="preserve"> участи</w:t>
            </w:r>
            <w:r w:rsidR="003364F4" w:rsidRPr="00555400">
              <w:t>я</w:t>
            </w:r>
            <w:r w:rsidRPr="00555400">
              <w:t xml:space="preserve"> не менее 300 субъектов МСП.</w:t>
            </w:r>
          </w:p>
        </w:tc>
        <w:tc>
          <w:tcPr>
            <w:tcW w:w="1560" w:type="dxa"/>
          </w:tcPr>
          <w:p w14:paraId="4C5BF79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A7" w14:textId="77777777" w:rsidTr="00B75EB6">
        <w:tc>
          <w:tcPr>
            <w:tcW w:w="988" w:type="dxa"/>
          </w:tcPr>
          <w:p w14:paraId="4C5BF7A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3.3.3</w:t>
            </w:r>
          </w:p>
        </w:tc>
        <w:tc>
          <w:tcPr>
            <w:tcW w:w="4536" w:type="dxa"/>
          </w:tcPr>
          <w:p w14:paraId="4C5BF7A1" w14:textId="29235DF8" w:rsidR="005F4B22" w:rsidRPr="00555400" w:rsidRDefault="005F4B22" w:rsidP="00510049">
            <w:pPr>
              <w:ind w:firstLine="0"/>
              <w:jc w:val="left"/>
              <w:rPr>
                <w:sz w:val="28"/>
              </w:rPr>
            </w:pPr>
            <w:r w:rsidRPr="00555400">
              <w:t xml:space="preserve">Обеспечение участия </w:t>
            </w:r>
            <w:r w:rsidR="00510049" w:rsidRPr="00555400">
              <w:t xml:space="preserve">представителями </w:t>
            </w:r>
            <w:r w:rsidRPr="00555400">
              <w:t>субъектов МСП региона в онлайн-зачете по финансовой грамотности</w:t>
            </w:r>
          </w:p>
        </w:tc>
        <w:tc>
          <w:tcPr>
            <w:tcW w:w="1755" w:type="dxa"/>
          </w:tcPr>
          <w:p w14:paraId="4C5BF7A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2020-2021 годы</w:t>
            </w:r>
          </w:p>
        </w:tc>
        <w:tc>
          <w:tcPr>
            <w:tcW w:w="2218" w:type="dxa"/>
          </w:tcPr>
          <w:p w14:paraId="4C5BF7A3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промышленности и торговли Республики Бурятия,</w:t>
            </w:r>
          </w:p>
          <w:p w14:paraId="4C5BF7A4" w14:textId="5606936D" w:rsidR="005F4B22" w:rsidRPr="00555400" w:rsidRDefault="00555400" w:rsidP="00555400">
            <w:pPr>
              <w:ind w:firstLine="0"/>
              <w:jc w:val="center"/>
              <w:rPr>
                <w:sz w:val="28"/>
              </w:rPr>
            </w:pPr>
            <w:r w:rsidRPr="00555400">
              <w:t>МФЦ «Мой бизнес»,</w:t>
            </w:r>
            <w:r w:rsidR="005F4B22" w:rsidRPr="00555400">
              <w:br/>
              <w:t>Главы администраций МО районов,</w:t>
            </w:r>
            <w:r w:rsidR="005F4B22"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A5" w14:textId="5478A52C" w:rsidR="005F4B22" w:rsidRPr="00555400" w:rsidRDefault="005F4B22" w:rsidP="003364F4">
            <w:pPr>
              <w:ind w:firstLine="0"/>
              <w:jc w:val="center"/>
              <w:rPr>
                <w:sz w:val="28"/>
              </w:rPr>
            </w:pPr>
            <w:r w:rsidRPr="00555400">
              <w:t>Обеспечен</w:t>
            </w:r>
            <w:r w:rsidR="003364F4" w:rsidRPr="00555400">
              <w:t>ие</w:t>
            </w:r>
            <w:r w:rsidRPr="00555400">
              <w:t xml:space="preserve"> участи</w:t>
            </w:r>
            <w:r w:rsidR="003364F4" w:rsidRPr="00555400">
              <w:t>я</w:t>
            </w:r>
            <w:r w:rsidRPr="00555400">
              <w:t xml:space="preserve"> не менее 200 субъектов МСП.</w:t>
            </w:r>
          </w:p>
        </w:tc>
        <w:tc>
          <w:tcPr>
            <w:tcW w:w="1560" w:type="dxa"/>
          </w:tcPr>
          <w:p w14:paraId="4C5BF7A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AE" w14:textId="77777777" w:rsidTr="00B75EB6">
        <w:tc>
          <w:tcPr>
            <w:tcW w:w="988" w:type="dxa"/>
          </w:tcPr>
          <w:p w14:paraId="4C5BF7A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3.3.4</w:t>
            </w:r>
          </w:p>
        </w:tc>
        <w:tc>
          <w:tcPr>
            <w:tcW w:w="4536" w:type="dxa"/>
          </w:tcPr>
          <w:p w14:paraId="4C5BF7A9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Дня предпринимателя</w:t>
            </w:r>
          </w:p>
        </w:tc>
        <w:tc>
          <w:tcPr>
            <w:tcW w:w="1755" w:type="dxa"/>
          </w:tcPr>
          <w:p w14:paraId="4C5BF7A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</w:t>
            </w:r>
          </w:p>
        </w:tc>
        <w:tc>
          <w:tcPr>
            <w:tcW w:w="2218" w:type="dxa"/>
          </w:tcPr>
          <w:p w14:paraId="4C5BF7AB" w14:textId="793B765E" w:rsidR="005F4B22" w:rsidRPr="00555400" w:rsidRDefault="005F4B22" w:rsidP="00555400">
            <w:pPr>
              <w:ind w:firstLine="0"/>
              <w:jc w:val="center"/>
            </w:pPr>
            <w:r w:rsidRPr="00555400">
              <w:t>Отделение-НБ Республика Бурятия</w:t>
            </w:r>
          </w:p>
        </w:tc>
        <w:tc>
          <w:tcPr>
            <w:tcW w:w="2835" w:type="dxa"/>
          </w:tcPr>
          <w:p w14:paraId="4C5BF7AC" w14:textId="6589649C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Проведение мероприятия «День</w:t>
            </w:r>
            <w:r w:rsidR="005F4B22" w:rsidRPr="00555400">
              <w:t xml:space="preserve"> предпринимателя</w:t>
            </w:r>
            <w:r w:rsidRPr="00555400">
              <w:t>»</w:t>
            </w:r>
            <w:r w:rsidR="005F4B22" w:rsidRPr="00555400">
              <w:t xml:space="preserve">. </w:t>
            </w:r>
            <w:r w:rsidR="005F4B22" w:rsidRPr="00555400">
              <w:br/>
            </w:r>
            <w:r w:rsidRPr="00555400">
              <w:t>У</w:t>
            </w:r>
            <w:r w:rsidR="005F4B22" w:rsidRPr="00555400">
              <w:t>частие не менее 100 че</w:t>
            </w:r>
            <w:r w:rsidR="005F4B22" w:rsidRPr="00555400">
              <w:lastRenderedPageBreak/>
              <w:t>ловек</w:t>
            </w:r>
          </w:p>
        </w:tc>
        <w:tc>
          <w:tcPr>
            <w:tcW w:w="1560" w:type="dxa"/>
          </w:tcPr>
          <w:p w14:paraId="4C5BF7A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Не требуется финансирование</w:t>
            </w:r>
          </w:p>
        </w:tc>
      </w:tr>
      <w:tr w:rsidR="00555400" w:rsidRPr="00555400" w14:paraId="4C5BF7B2" w14:textId="77777777" w:rsidTr="00B75EB6">
        <w:tc>
          <w:tcPr>
            <w:tcW w:w="13892" w:type="dxa"/>
            <w:gridSpan w:val="6"/>
          </w:tcPr>
          <w:p w14:paraId="4C5BF7AF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15.</w:t>
            </w:r>
            <w:r w:rsidRPr="00555400">
              <w:rPr>
                <w:u w:val="single"/>
              </w:rPr>
              <w:t xml:space="preserve"> Количество субъектов МСП, прошедших онлайн-обучение по финансовой грамотности,  не менее 300 субъектов МСП</w:t>
            </w:r>
          </w:p>
          <w:p w14:paraId="4C5BF7B0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16.</w:t>
            </w:r>
            <w:r w:rsidRPr="00555400">
              <w:rPr>
                <w:u w:val="single"/>
              </w:rPr>
              <w:t xml:space="preserve"> Количество субъектов МСП, прошедших онлайн-тестирование по финансовой грамотности, не менее 200 субъектов МСП</w:t>
            </w:r>
          </w:p>
          <w:p w14:paraId="4C5BF7B1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</w:p>
        </w:tc>
      </w:tr>
      <w:tr w:rsidR="00555400" w:rsidRPr="00555400" w14:paraId="4C5BF7B5" w14:textId="77777777" w:rsidTr="00B75EB6">
        <w:tc>
          <w:tcPr>
            <w:tcW w:w="13892" w:type="dxa"/>
            <w:gridSpan w:val="6"/>
            <w:vAlign w:val="center"/>
          </w:tcPr>
          <w:p w14:paraId="4C5BF7B3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 xml:space="preserve">Проведение мероприятий по финансовой грамотности со взрослым населением </w:t>
            </w:r>
          </w:p>
          <w:p w14:paraId="4C5BF7B4" w14:textId="77777777" w:rsidR="005F4B22" w:rsidRPr="00555400" w:rsidRDefault="005F4B22" w:rsidP="005F4B22">
            <w:pPr>
              <w:pStyle w:val="a4"/>
              <w:ind w:left="1077" w:firstLine="0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(КПЭ 17, КПЭ 18, КПЭ</w:t>
            </w:r>
            <w:proofErr w:type="gramStart"/>
            <w:r w:rsidRPr="00555400">
              <w:rPr>
                <w:b/>
                <w:bCs/>
                <w:sz w:val="28"/>
                <w:szCs w:val="28"/>
              </w:rPr>
              <w:t>19 )</w:t>
            </w:r>
            <w:proofErr w:type="gramEnd"/>
          </w:p>
        </w:tc>
      </w:tr>
      <w:tr w:rsidR="00555400" w:rsidRPr="00555400" w14:paraId="4C5BF7BC" w14:textId="77777777" w:rsidTr="00B75EB6">
        <w:tc>
          <w:tcPr>
            <w:tcW w:w="988" w:type="dxa"/>
          </w:tcPr>
          <w:p w14:paraId="4C5BF7B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3.4.1</w:t>
            </w:r>
          </w:p>
        </w:tc>
        <w:tc>
          <w:tcPr>
            <w:tcW w:w="4536" w:type="dxa"/>
          </w:tcPr>
          <w:p w14:paraId="4C5BF7B7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Проведение обучающих мероприятий  жителей, обслуживаемых в КЦСОН, в том числе посредством онлайн-уроков</w:t>
            </w:r>
          </w:p>
        </w:tc>
        <w:tc>
          <w:tcPr>
            <w:tcW w:w="1755" w:type="dxa"/>
          </w:tcPr>
          <w:p w14:paraId="4C5BF7B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В течение года</w:t>
            </w:r>
          </w:p>
        </w:tc>
        <w:tc>
          <w:tcPr>
            <w:tcW w:w="2218" w:type="dxa"/>
          </w:tcPr>
          <w:p w14:paraId="4C5BF7B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Социальные работники, члены МКК</w:t>
            </w:r>
          </w:p>
        </w:tc>
        <w:tc>
          <w:tcPr>
            <w:tcW w:w="2835" w:type="dxa"/>
          </w:tcPr>
          <w:p w14:paraId="4C5BF7BA" w14:textId="21CACBCF" w:rsidR="005F4B22" w:rsidRPr="00555400" w:rsidRDefault="005F4B22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3364F4" w:rsidRPr="00555400">
              <w:t>ие</w:t>
            </w:r>
            <w:r w:rsidRPr="00555400">
              <w:t xml:space="preserve"> не менее 4 мероприятий</w:t>
            </w:r>
          </w:p>
        </w:tc>
        <w:tc>
          <w:tcPr>
            <w:tcW w:w="1560" w:type="dxa"/>
          </w:tcPr>
          <w:p w14:paraId="4C5BF7B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7C3" w14:textId="77777777" w:rsidTr="00B75EB6">
        <w:tc>
          <w:tcPr>
            <w:tcW w:w="988" w:type="dxa"/>
          </w:tcPr>
          <w:p w14:paraId="4C5BF7B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3.4.2</w:t>
            </w:r>
          </w:p>
        </w:tc>
        <w:tc>
          <w:tcPr>
            <w:tcW w:w="4536" w:type="dxa"/>
          </w:tcPr>
          <w:p w14:paraId="4C5BF7BE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занятий по финансовой грамотности в Университете третьего возраста. Проведение тестирования по итогам обучения</w:t>
            </w:r>
          </w:p>
        </w:tc>
        <w:tc>
          <w:tcPr>
            <w:tcW w:w="1755" w:type="dxa"/>
          </w:tcPr>
          <w:p w14:paraId="4C5BF7B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Согласно учебному плану</w:t>
            </w:r>
          </w:p>
        </w:tc>
        <w:tc>
          <w:tcPr>
            <w:tcW w:w="2218" w:type="dxa"/>
          </w:tcPr>
          <w:p w14:paraId="4C5BF7C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ОПФР по Республике Бурятия, министерство социальной защиты населения </w:t>
            </w:r>
            <w:r w:rsidRPr="00555400">
              <w:br/>
              <w:t>Республики Бурятия,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7C1" w14:textId="4FA5FB5C" w:rsidR="005F4B22" w:rsidRPr="00555400" w:rsidRDefault="005F4B22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3364F4" w:rsidRPr="00555400">
              <w:t>ие</w:t>
            </w:r>
            <w:r w:rsidRPr="00555400">
              <w:t xml:space="preserve"> </w:t>
            </w:r>
            <w:r w:rsidR="003364F4" w:rsidRPr="00555400">
              <w:t>обучающих</w:t>
            </w:r>
            <w:r w:rsidRPr="00555400">
              <w:t xml:space="preserve"> мероприяти</w:t>
            </w:r>
            <w:r w:rsidR="003364F4" w:rsidRPr="00555400">
              <w:t xml:space="preserve">й </w:t>
            </w:r>
            <w:r w:rsidRPr="00555400">
              <w:t>по ФГ. Средний балл индекса финансовой грамотности по результатам тестирования составляет не менее 15,5 баллов из 24 баллов</w:t>
            </w:r>
          </w:p>
        </w:tc>
        <w:tc>
          <w:tcPr>
            <w:tcW w:w="1560" w:type="dxa"/>
          </w:tcPr>
          <w:p w14:paraId="4C5BF7C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7CA" w14:textId="77777777" w:rsidTr="00B75EB6">
        <w:tc>
          <w:tcPr>
            <w:tcW w:w="988" w:type="dxa"/>
          </w:tcPr>
          <w:p w14:paraId="4C5BF7C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3.4.3</w:t>
            </w:r>
          </w:p>
        </w:tc>
        <w:tc>
          <w:tcPr>
            <w:tcW w:w="4536" w:type="dxa"/>
          </w:tcPr>
          <w:p w14:paraId="4C5BF7C5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 проведение обучающих мероприятий по финансовой грамотности в трудовых коллективах (численностью не менее 50 чел). Проведение тестирования по итогам обучения</w:t>
            </w:r>
          </w:p>
        </w:tc>
        <w:tc>
          <w:tcPr>
            <w:tcW w:w="1755" w:type="dxa"/>
          </w:tcPr>
          <w:p w14:paraId="4C5BF7C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2020-2021 годы</w:t>
            </w:r>
          </w:p>
        </w:tc>
        <w:tc>
          <w:tcPr>
            <w:tcW w:w="2218" w:type="dxa"/>
          </w:tcPr>
          <w:p w14:paraId="0DC2B16D" w14:textId="0B4B4768" w:rsidR="00E76D47" w:rsidRPr="00555400" w:rsidRDefault="00E76D47" w:rsidP="005F4B22">
            <w:pPr>
              <w:ind w:firstLine="0"/>
              <w:jc w:val="center"/>
            </w:pPr>
            <w:r w:rsidRPr="00555400">
              <w:t xml:space="preserve">Министерство </w:t>
            </w:r>
            <w:r w:rsidR="002B75EC" w:rsidRPr="00555400">
              <w:t>промышленности и торговли,</w:t>
            </w:r>
          </w:p>
          <w:p w14:paraId="4C5BF7C7" w14:textId="30BF9DCD" w:rsidR="005F4B22" w:rsidRPr="00555400" w:rsidRDefault="00723E7D" w:rsidP="005F4B22">
            <w:pPr>
              <w:ind w:firstLine="0"/>
              <w:jc w:val="center"/>
              <w:rPr>
                <w:sz w:val="28"/>
              </w:rPr>
            </w:pPr>
            <w:r w:rsidRPr="00555400">
              <w:t>УФНС,</w:t>
            </w:r>
            <w:r w:rsidR="005F4B22" w:rsidRPr="00555400">
              <w:br/>
              <w:t>Члены МКК</w:t>
            </w:r>
          </w:p>
        </w:tc>
        <w:tc>
          <w:tcPr>
            <w:tcW w:w="2835" w:type="dxa"/>
          </w:tcPr>
          <w:p w14:paraId="4C5BF7C8" w14:textId="5F495B25" w:rsidR="005F4B22" w:rsidRPr="00555400" w:rsidRDefault="003364F4" w:rsidP="005F4B22">
            <w:pPr>
              <w:ind w:firstLine="0"/>
              <w:jc w:val="center"/>
              <w:rPr>
                <w:sz w:val="28"/>
              </w:rPr>
            </w:pPr>
            <w:r w:rsidRPr="00555400">
              <w:t>Проведение</w:t>
            </w:r>
            <w:r w:rsidR="005F4B22" w:rsidRPr="00555400">
              <w:t xml:space="preserve"> не менее 20 обучающих мероприятий  в год. Средний балл индекса финансовой грамотности по результатам тестирования составляет не менее 15,5 баллов из 24 баллов</w:t>
            </w:r>
          </w:p>
        </w:tc>
        <w:tc>
          <w:tcPr>
            <w:tcW w:w="1560" w:type="dxa"/>
          </w:tcPr>
          <w:p w14:paraId="4C5BF7C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</w:p>
        </w:tc>
      </w:tr>
      <w:tr w:rsidR="00555400" w:rsidRPr="00555400" w14:paraId="4C5BF7D1" w14:textId="77777777" w:rsidTr="00B75EB6">
        <w:tc>
          <w:tcPr>
            <w:tcW w:w="988" w:type="dxa"/>
          </w:tcPr>
          <w:p w14:paraId="4C5BF7C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3.4.4</w:t>
            </w:r>
          </w:p>
        </w:tc>
        <w:tc>
          <w:tcPr>
            <w:tcW w:w="4536" w:type="dxa"/>
          </w:tcPr>
          <w:p w14:paraId="4C5BF7CC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Всемирного дня защиты прав потребителей</w:t>
            </w:r>
          </w:p>
        </w:tc>
        <w:tc>
          <w:tcPr>
            <w:tcW w:w="1755" w:type="dxa"/>
          </w:tcPr>
          <w:p w14:paraId="4C5BF7C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</w:t>
            </w:r>
            <w:r w:rsidRPr="00555400">
              <w:br/>
              <w:t>март</w:t>
            </w:r>
          </w:p>
        </w:tc>
        <w:tc>
          <w:tcPr>
            <w:tcW w:w="2218" w:type="dxa"/>
          </w:tcPr>
          <w:p w14:paraId="4C5BF7C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Роспотребнадзор Бурятии,</w:t>
            </w:r>
            <w:r w:rsidRPr="00555400">
              <w:br/>
              <w:t>Отделение-НБ Республика Бурятия</w:t>
            </w:r>
          </w:p>
        </w:tc>
        <w:tc>
          <w:tcPr>
            <w:tcW w:w="2835" w:type="dxa"/>
          </w:tcPr>
          <w:p w14:paraId="4C5BF7CF" w14:textId="776BD98E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Проведение мероприятия «</w:t>
            </w:r>
            <w:r w:rsidR="005F4B22" w:rsidRPr="00555400">
              <w:t>Всемирный день защиты прав потребителей</w:t>
            </w:r>
            <w:r w:rsidRPr="00555400">
              <w:t>»</w:t>
            </w:r>
            <w:r w:rsidR="005F4B22" w:rsidRPr="00555400">
              <w:t xml:space="preserve"> </w:t>
            </w:r>
            <w:r w:rsidR="005F4B22" w:rsidRPr="00555400">
              <w:br/>
            </w:r>
            <w:r w:rsidRPr="00555400">
              <w:t>У</w:t>
            </w:r>
            <w:r w:rsidR="005F4B22" w:rsidRPr="00555400">
              <w:t>частие не менее 100 чел</w:t>
            </w:r>
          </w:p>
        </w:tc>
        <w:tc>
          <w:tcPr>
            <w:tcW w:w="1560" w:type="dxa"/>
          </w:tcPr>
          <w:p w14:paraId="4C5BF7D0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D8" w14:textId="77777777" w:rsidTr="00B75EB6">
        <w:tc>
          <w:tcPr>
            <w:tcW w:w="988" w:type="dxa"/>
          </w:tcPr>
          <w:p w14:paraId="4C5BF7D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3.4.5</w:t>
            </w:r>
          </w:p>
        </w:tc>
        <w:tc>
          <w:tcPr>
            <w:tcW w:w="4536" w:type="dxa"/>
          </w:tcPr>
          <w:p w14:paraId="4C5BF7D3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Дня открытых дверей Банка России</w:t>
            </w:r>
          </w:p>
        </w:tc>
        <w:tc>
          <w:tcPr>
            <w:tcW w:w="1755" w:type="dxa"/>
          </w:tcPr>
          <w:p w14:paraId="4C5BF7D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ежегодно </w:t>
            </w:r>
            <w:r w:rsidRPr="00555400">
              <w:br/>
              <w:t>сентябрь</w:t>
            </w:r>
          </w:p>
        </w:tc>
        <w:tc>
          <w:tcPr>
            <w:tcW w:w="2218" w:type="dxa"/>
          </w:tcPr>
          <w:p w14:paraId="4C5BF7D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</w:t>
            </w:r>
          </w:p>
        </w:tc>
        <w:tc>
          <w:tcPr>
            <w:tcW w:w="2835" w:type="dxa"/>
          </w:tcPr>
          <w:p w14:paraId="4C5BF7D6" w14:textId="041A7CBA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Проведение мероприятия «</w:t>
            </w:r>
            <w:r w:rsidR="005F4B22" w:rsidRPr="00555400">
              <w:t>Де</w:t>
            </w:r>
            <w:r w:rsidRPr="00555400">
              <w:t>нь открытых дверей Банка России»</w:t>
            </w:r>
            <w:r w:rsidR="005F4B22" w:rsidRPr="00555400">
              <w:t xml:space="preserve">. </w:t>
            </w:r>
            <w:r w:rsidRPr="00555400">
              <w:t>У</w:t>
            </w:r>
            <w:r w:rsidR="005F4B22" w:rsidRPr="00555400">
              <w:t>частие не менее 100 человек</w:t>
            </w:r>
          </w:p>
        </w:tc>
        <w:tc>
          <w:tcPr>
            <w:tcW w:w="1560" w:type="dxa"/>
          </w:tcPr>
          <w:p w14:paraId="4C5BF7D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DF" w14:textId="77777777" w:rsidTr="00B75EB6">
        <w:tc>
          <w:tcPr>
            <w:tcW w:w="988" w:type="dxa"/>
          </w:tcPr>
          <w:p w14:paraId="4C5BF7D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3.4.6</w:t>
            </w:r>
          </w:p>
        </w:tc>
        <w:tc>
          <w:tcPr>
            <w:tcW w:w="4536" w:type="dxa"/>
          </w:tcPr>
          <w:p w14:paraId="4C5BF7DA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Дня приема монет от населения</w:t>
            </w:r>
          </w:p>
        </w:tc>
        <w:tc>
          <w:tcPr>
            <w:tcW w:w="1755" w:type="dxa"/>
          </w:tcPr>
          <w:p w14:paraId="4C5BF7D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</w:t>
            </w:r>
            <w:r w:rsidRPr="00555400">
              <w:br/>
              <w:t>апрель</w:t>
            </w:r>
            <w:r w:rsidRPr="00555400">
              <w:br/>
              <w:t>октябрь</w:t>
            </w:r>
          </w:p>
        </w:tc>
        <w:tc>
          <w:tcPr>
            <w:tcW w:w="2218" w:type="dxa"/>
          </w:tcPr>
          <w:p w14:paraId="4C5BF7D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Бурятия,</w:t>
            </w:r>
            <w:r w:rsidRPr="00555400">
              <w:br/>
              <w:t>кредитные организации региона,</w:t>
            </w:r>
            <w:r w:rsidRPr="00555400">
              <w:br/>
              <w:t>волонтерские организации</w:t>
            </w:r>
            <w:r w:rsidRPr="00555400">
              <w:br/>
              <w:t>СМИ</w:t>
            </w:r>
          </w:p>
        </w:tc>
        <w:tc>
          <w:tcPr>
            <w:tcW w:w="2835" w:type="dxa"/>
          </w:tcPr>
          <w:p w14:paraId="4C5BF7DD" w14:textId="2E33AC16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Проведение мероприятия «</w:t>
            </w:r>
            <w:r w:rsidR="005F4B22" w:rsidRPr="00555400">
              <w:t>День приема монет</w:t>
            </w:r>
            <w:r w:rsidRPr="00555400">
              <w:t>»</w:t>
            </w:r>
            <w:r w:rsidR="005F4B22" w:rsidRPr="00555400">
              <w:t xml:space="preserve"> </w:t>
            </w:r>
          </w:p>
        </w:tc>
        <w:tc>
          <w:tcPr>
            <w:tcW w:w="1560" w:type="dxa"/>
          </w:tcPr>
          <w:p w14:paraId="4C5BF7DE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E3" w14:textId="77777777" w:rsidTr="00B75EB6">
        <w:tc>
          <w:tcPr>
            <w:tcW w:w="13892" w:type="dxa"/>
            <w:gridSpan w:val="6"/>
          </w:tcPr>
          <w:p w14:paraId="4C5BF7E0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17.</w:t>
            </w:r>
            <w:r w:rsidRPr="00555400">
              <w:rPr>
                <w:u w:val="single"/>
              </w:rPr>
              <w:t xml:space="preserve"> Количество обучающих мероприятий по финансовой грамотности, проведенных в КЦСОН ежегодно - не менее 4 в каждом </w:t>
            </w:r>
            <w:proofErr w:type="spellStart"/>
            <w:r w:rsidRPr="00555400">
              <w:rPr>
                <w:u w:val="single"/>
              </w:rPr>
              <w:t>КЦСОНе</w:t>
            </w:r>
            <w:proofErr w:type="spellEnd"/>
            <w:r w:rsidRPr="00555400">
              <w:rPr>
                <w:u w:val="single"/>
              </w:rPr>
              <w:t>,</w:t>
            </w:r>
          </w:p>
          <w:p w14:paraId="4C5BF7E1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18.</w:t>
            </w:r>
            <w:r w:rsidRPr="00555400">
              <w:rPr>
                <w:u w:val="single"/>
              </w:rPr>
              <w:t xml:space="preserve"> Количество успешно (результат тестирования – не менее 15,5 баллов из 24 баллов) обученных по финансовой грамотности в Университете третьего возраста ежегодно - 300 человек </w:t>
            </w:r>
          </w:p>
          <w:p w14:paraId="4C5BF7E2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19</w:t>
            </w:r>
            <w:r w:rsidRPr="00555400">
              <w:rPr>
                <w:u w:val="single"/>
              </w:rPr>
              <w:t xml:space="preserve">. Количество успешно (результат тестирования – не менее 15,5 баллов из 24 баллов) проведенных обучающих мероприятий по финансовой грамотности в трудовых коллективах (численностью не менее 50 чел) ежегодно - не менее 20 </w:t>
            </w:r>
          </w:p>
        </w:tc>
      </w:tr>
      <w:tr w:rsidR="00555400" w:rsidRPr="00555400" w14:paraId="4C5BF7E7" w14:textId="77777777" w:rsidTr="00B75EB6">
        <w:tc>
          <w:tcPr>
            <w:tcW w:w="13892" w:type="dxa"/>
            <w:gridSpan w:val="6"/>
            <w:vAlign w:val="center"/>
          </w:tcPr>
          <w:p w14:paraId="4C5BF7E4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 xml:space="preserve">Проведение мероприятий по финансовой грамотности с организациями для детей-сирот и детей, </w:t>
            </w:r>
          </w:p>
          <w:p w14:paraId="4C5BF7E5" w14:textId="77777777" w:rsidR="005F4B22" w:rsidRPr="00555400" w:rsidRDefault="005F4B22" w:rsidP="005F4B22">
            <w:pPr>
              <w:pStyle w:val="a4"/>
              <w:ind w:left="1080" w:firstLine="0"/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оставшихся без попечения родителей (КПЭ 20, КПЭ 21)</w:t>
            </w:r>
          </w:p>
          <w:p w14:paraId="4C5BF7E6" w14:textId="77777777" w:rsidR="005F4B22" w:rsidRPr="00555400" w:rsidRDefault="005F4B22" w:rsidP="005F4B22">
            <w:pPr>
              <w:pStyle w:val="a4"/>
              <w:spacing w:line="120" w:lineRule="auto"/>
              <w:ind w:left="1077" w:firstLine="0"/>
              <w:jc w:val="center"/>
              <w:rPr>
                <w:sz w:val="28"/>
                <w:szCs w:val="28"/>
              </w:rPr>
            </w:pPr>
          </w:p>
        </w:tc>
      </w:tr>
      <w:tr w:rsidR="00555400" w:rsidRPr="00555400" w14:paraId="4C5BF7EE" w14:textId="77777777" w:rsidTr="00B75EB6">
        <w:tc>
          <w:tcPr>
            <w:tcW w:w="988" w:type="dxa"/>
          </w:tcPr>
          <w:p w14:paraId="4C5BF7E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3.5.1</w:t>
            </w:r>
          </w:p>
        </w:tc>
        <w:tc>
          <w:tcPr>
            <w:tcW w:w="4536" w:type="dxa"/>
          </w:tcPr>
          <w:p w14:paraId="4C5BF7E9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Внедрение модуля по финансовой грамотности</w:t>
            </w:r>
          </w:p>
        </w:tc>
        <w:tc>
          <w:tcPr>
            <w:tcW w:w="1755" w:type="dxa"/>
          </w:tcPr>
          <w:p w14:paraId="4C5BF7E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В течение года</w:t>
            </w:r>
          </w:p>
        </w:tc>
        <w:tc>
          <w:tcPr>
            <w:tcW w:w="2218" w:type="dxa"/>
          </w:tcPr>
          <w:p w14:paraId="4C5BF7E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социальной защиты населения Республики Бурятия,</w:t>
            </w:r>
            <w:r w:rsidRPr="00555400">
              <w:br/>
              <w:t>Руководители центров</w:t>
            </w:r>
          </w:p>
        </w:tc>
        <w:tc>
          <w:tcPr>
            <w:tcW w:w="2835" w:type="dxa"/>
          </w:tcPr>
          <w:p w14:paraId="4C5BF7EC" w14:textId="471F9CAC" w:rsidR="005F4B22" w:rsidRPr="00555400" w:rsidRDefault="003364F4" w:rsidP="003364F4">
            <w:pPr>
              <w:ind w:firstLine="0"/>
              <w:jc w:val="center"/>
              <w:rPr>
                <w:sz w:val="28"/>
              </w:rPr>
            </w:pPr>
            <w:r w:rsidRPr="00555400">
              <w:t>Внедрение м</w:t>
            </w:r>
            <w:r w:rsidR="005F4B22" w:rsidRPr="00555400">
              <w:t>одул</w:t>
            </w:r>
            <w:r w:rsidRPr="00555400">
              <w:t>ей</w:t>
            </w:r>
            <w:r w:rsidR="005F4B22" w:rsidRPr="00555400">
              <w:t xml:space="preserve"> по финансовой грамотности во всех центрах</w:t>
            </w:r>
          </w:p>
        </w:tc>
        <w:tc>
          <w:tcPr>
            <w:tcW w:w="1560" w:type="dxa"/>
          </w:tcPr>
          <w:p w14:paraId="4C5BF7E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F5" w14:textId="77777777" w:rsidTr="00B75EB6">
        <w:tc>
          <w:tcPr>
            <w:tcW w:w="988" w:type="dxa"/>
          </w:tcPr>
          <w:p w14:paraId="4C5BF7E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3.5.2</w:t>
            </w:r>
          </w:p>
        </w:tc>
        <w:tc>
          <w:tcPr>
            <w:tcW w:w="4536" w:type="dxa"/>
          </w:tcPr>
          <w:p w14:paraId="4C5BF7F0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Определение количества замещающих родителей, формирование состава обучающихся в школе приемных родителей</w:t>
            </w:r>
          </w:p>
        </w:tc>
        <w:tc>
          <w:tcPr>
            <w:tcW w:w="1755" w:type="dxa"/>
          </w:tcPr>
          <w:p w14:paraId="4C5BF7F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Ежегодно до 01.01</w:t>
            </w:r>
          </w:p>
        </w:tc>
        <w:tc>
          <w:tcPr>
            <w:tcW w:w="2218" w:type="dxa"/>
          </w:tcPr>
          <w:p w14:paraId="4C5BF7F2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Министерство социальной защиты населения Республики </w:t>
            </w:r>
            <w:r w:rsidRPr="00555400">
              <w:lastRenderedPageBreak/>
              <w:t>Бурятия,</w:t>
            </w:r>
            <w:r w:rsidRPr="00555400">
              <w:br/>
              <w:t>Руководители центров</w:t>
            </w:r>
            <w:r w:rsidRPr="00555400">
              <w:br/>
              <w:t>Органы опеки</w:t>
            </w:r>
          </w:p>
        </w:tc>
        <w:tc>
          <w:tcPr>
            <w:tcW w:w="2835" w:type="dxa"/>
          </w:tcPr>
          <w:p w14:paraId="4C5BF7F3" w14:textId="034811ED" w:rsidR="005F4B22" w:rsidRPr="00555400" w:rsidRDefault="00F026F7" w:rsidP="00F026F7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Формирование с</w:t>
            </w:r>
            <w:r w:rsidR="005F4B22" w:rsidRPr="00555400">
              <w:t>остав</w:t>
            </w:r>
            <w:r w:rsidRPr="00555400">
              <w:t>а</w:t>
            </w:r>
            <w:r w:rsidR="005F4B22" w:rsidRPr="00555400">
              <w:t xml:space="preserve"> родителей </w:t>
            </w:r>
          </w:p>
        </w:tc>
        <w:tc>
          <w:tcPr>
            <w:tcW w:w="1560" w:type="dxa"/>
          </w:tcPr>
          <w:p w14:paraId="4C5BF7F4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FC" w14:textId="77777777" w:rsidTr="00B75EB6">
        <w:tc>
          <w:tcPr>
            <w:tcW w:w="988" w:type="dxa"/>
          </w:tcPr>
          <w:p w14:paraId="4C5BF7F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3.5.3</w:t>
            </w:r>
          </w:p>
        </w:tc>
        <w:tc>
          <w:tcPr>
            <w:tcW w:w="4536" w:type="dxa"/>
          </w:tcPr>
          <w:p w14:paraId="4C5BF7F7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Проведение обучающих мероприятий в школе приемных родителей. Проведение тестирования по итогам обучения</w:t>
            </w:r>
          </w:p>
        </w:tc>
        <w:tc>
          <w:tcPr>
            <w:tcW w:w="1755" w:type="dxa"/>
          </w:tcPr>
          <w:p w14:paraId="4C5BF7F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В течение года</w:t>
            </w:r>
          </w:p>
        </w:tc>
        <w:tc>
          <w:tcPr>
            <w:tcW w:w="2218" w:type="dxa"/>
          </w:tcPr>
          <w:p w14:paraId="4C5BF7F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Руководители центров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7FA" w14:textId="6B6A3B0D" w:rsidR="005F4B22" w:rsidRPr="00555400" w:rsidRDefault="005F4B22" w:rsidP="00F026F7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F026F7" w:rsidRPr="00555400">
              <w:t>ие</w:t>
            </w:r>
            <w:r w:rsidRPr="00555400">
              <w:t xml:space="preserve"> не менее 4 мероприятий в каждом центре.</w:t>
            </w:r>
            <w:r w:rsidRPr="00555400">
              <w:br/>
              <w:t>Средний балл индекса финансовой грамотности по результатам тестирования составляет не менее 15,5 баллов из 24 баллов</w:t>
            </w:r>
          </w:p>
        </w:tc>
        <w:tc>
          <w:tcPr>
            <w:tcW w:w="1560" w:type="dxa"/>
          </w:tcPr>
          <w:p w14:paraId="4C5BF7F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7FF" w14:textId="77777777" w:rsidTr="00B75EB6">
        <w:tc>
          <w:tcPr>
            <w:tcW w:w="13892" w:type="dxa"/>
            <w:gridSpan w:val="6"/>
          </w:tcPr>
          <w:p w14:paraId="4C5BF7FD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 xml:space="preserve">КПЭ 20. </w:t>
            </w:r>
            <w:r w:rsidRPr="00555400">
              <w:rPr>
                <w:u w:val="single"/>
              </w:rPr>
              <w:t>Доля организаций для детей-сирот и детей, оставшихся без попечения родителей (за исключением организаций для детей с ментальными нарушениями развития), реализующих модуль по финансовой грамотности, ежегодно 100% организаций</w:t>
            </w:r>
          </w:p>
          <w:p w14:paraId="4C5BF7FE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21.</w:t>
            </w:r>
            <w:r w:rsidRPr="00555400">
              <w:t xml:space="preserve"> </w:t>
            </w:r>
            <w:r w:rsidRPr="00555400">
              <w:rPr>
                <w:u w:val="single"/>
              </w:rPr>
              <w:t xml:space="preserve">Доля замещающих родителей успешно (результат тестирования – не менее 15,5 баллов из 24 баллов) прошедших обучение по финансовой грамотности, в 2021 году не менее 10%, 2022 - 50%, 2023 - 100% </w:t>
            </w:r>
          </w:p>
        </w:tc>
      </w:tr>
      <w:tr w:rsidR="00555400" w:rsidRPr="00555400" w14:paraId="4C5BF802" w14:textId="77777777" w:rsidTr="00B75EB6">
        <w:tc>
          <w:tcPr>
            <w:tcW w:w="13892" w:type="dxa"/>
            <w:gridSpan w:val="6"/>
            <w:vAlign w:val="center"/>
          </w:tcPr>
          <w:p w14:paraId="4C5BF800" w14:textId="77777777" w:rsidR="005F4B22" w:rsidRPr="00555400" w:rsidRDefault="005F4B22" w:rsidP="005F4B22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Наставничество и волонтеры финансовой грамотности</w:t>
            </w:r>
          </w:p>
          <w:p w14:paraId="4C5BF801" w14:textId="77777777" w:rsidR="005F4B22" w:rsidRPr="00555400" w:rsidRDefault="005F4B22" w:rsidP="005F4B22">
            <w:pPr>
              <w:pStyle w:val="a4"/>
              <w:ind w:firstLine="0"/>
              <w:rPr>
                <w:sz w:val="28"/>
              </w:rPr>
            </w:pPr>
          </w:p>
        </w:tc>
      </w:tr>
      <w:tr w:rsidR="00555400" w:rsidRPr="00555400" w14:paraId="4C5BF804" w14:textId="77777777" w:rsidTr="00B75EB6">
        <w:tc>
          <w:tcPr>
            <w:tcW w:w="13892" w:type="dxa"/>
            <w:gridSpan w:val="6"/>
            <w:vAlign w:val="center"/>
          </w:tcPr>
          <w:p w14:paraId="4C5BF803" w14:textId="77777777" w:rsidR="005F4B22" w:rsidRPr="00555400" w:rsidRDefault="005F4B22" w:rsidP="005F4B22">
            <w:pPr>
              <w:pStyle w:val="a4"/>
              <w:numPr>
                <w:ilvl w:val="1"/>
                <w:numId w:val="7"/>
              </w:numPr>
              <w:spacing w:line="360" w:lineRule="auto"/>
              <w:ind w:left="1077"/>
              <w:jc w:val="center"/>
              <w:rPr>
                <w:sz w:val="28"/>
                <w:szCs w:val="28"/>
              </w:rPr>
            </w:pPr>
            <w:r w:rsidRPr="00555400">
              <w:rPr>
                <w:b/>
                <w:bCs/>
                <w:sz w:val="28"/>
                <w:szCs w:val="28"/>
              </w:rPr>
              <w:t>Работа с волонтерами финансового просвещения (КПЭ 22)</w:t>
            </w:r>
          </w:p>
        </w:tc>
      </w:tr>
      <w:tr w:rsidR="00555400" w:rsidRPr="00555400" w14:paraId="4C5BF80C" w14:textId="77777777" w:rsidTr="00B75EB6">
        <w:tc>
          <w:tcPr>
            <w:tcW w:w="988" w:type="dxa"/>
          </w:tcPr>
          <w:p w14:paraId="4C5BF80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4.1.1</w:t>
            </w:r>
          </w:p>
        </w:tc>
        <w:tc>
          <w:tcPr>
            <w:tcW w:w="4536" w:type="dxa"/>
          </w:tcPr>
          <w:p w14:paraId="4C5BF806" w14:textId="1FCF737A" w:rsidR="005F4B22" w:rsidRPr="00555400" w:rsidRDefault="004D1CDC" w:rsidP="004D1CDC">
            <w:pPr>
              <w:ind w:firstLine="0"/>
              <w:rPr>
                <w:sz w:val="28"/>
              </w:rPr>
            </w:pPr>
            <w:r w:rsidRPr="00555400">
              <w:t>Включение  волонтеров финансового просвещения в Республиканский реестр добровольцев (волонтеров), организаторов добровольческой (волонтерской) деятельности, добровольческих (волонтерских) организаций.</w:t>
            </w:r>
          </w:p>
        </w:tc>
        <w:tc>
          <w:tcPr>
            <w:tcW w:w="1755" w:type="dxa"/>
          </w:tcPr>
          <w:p w14:paraId="4C5BF80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В течение года</w:t>
            </w:r>
          </w:p>
        </w:tc>
        <w:tc>
          <w:tcPr>
            <w:tcW w:w="2218" w:type="dxa"/>
          </w:tcPr>
          <w:p w14:paraId="4C5BF808" w14:textId="77777777" w:rsidR="005F4B22" w:rsidRPr="00555400" w:rsidRDefault="005F4B22" w:rsidP="005F4B22">
            <w:pPr>
              <w:ind w:firstLine="0"/>
              <w:jc w:val="center"/>
            </w:pPr>
            <w:r w:rsidRPr="00555400">
              <w:t>Министерство спорта и молодежной политики Республики Бурятия,</w:t>
            </w:r>
          </w:p>
          <w:p w14:paraId="4C5BF809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Бурятия,</w:t>
            </w:r>
            <w:r w:rsidRPr="00555400">
              <w:br/>
              <w:t>ВУЗы</w:t>
            </w:r>
          </w:p>
        </w:tc>
        <w:tc>
          <w:tcPr>
            <w:tcW w:w="2835" w:type="dxa"/>
          </w:tcPr>
          <w:p w14:paraId="4C5BF80A" w14:textId="22E569AE" w:rsidR="005F4B22" w:rsidRPr="00555400" w:rsidRDefault="004D1CDC" w:rsidP="00F026F7">
            <w:pPr>
              <w:ind w:firstLine="0"/>
              <w:jc w:val="center"/>
              <w:rPr>
                <w:sz w:val="28"/>
              </w:rPr>
            </w:pPr>
            <w:r w:rsidRPr="00555400">
              <w:t>Включение в реестр</w:t>
            </w:r>
          </w:p>
        </w:tc>
        <w:tc>
          <w:tcPr>
            <w:tcW w:w="1560" w:type="dxa"/>
          </w:tcPr>
          <w:p w14:paraId="4C5BF80B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816" w14:textId="77777777" w:rsidTr="00B75EB6">
        <w:tc>
          <w:tcPr>
            <w:tcW w:w="988" w:type="dxa"/>
            <w:vMerge w:val="restart"/>
          </w:tcPr>
          <w:p w14:paraId="4C5BF80D" w14:textId="77777777" w:rsidR="00A757DF" w:rsidRPr="00555400" w:rsidRDefault="00A757DF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4.1.2</w:t>
            </w:r>
          </w:p>
        </w:tc>
        <w:tc>
          <w:tcPr>
            <w:tcW w:w="4536" w:type="dxa"/>
          </w:tcPr>
          <w:p w14:paraId="4C5BF80E" w14:textId="77777777" w:rsidR="00A757DF" w:rsidRPr="00555400" w:rsidRDefault="00A757DF" w:rsidP="005F4B22">
            <w:pPr>
              <w:ind w:firstLine="0"/>
              <w:jc w:val="left"/>
              <w:rPr>
                <w:sz w:val="28"/>
              </w:rPr>
            </w:pPr>
            <w:r w:rsidRPr="00555400">
              <w:t>Доведение информации о возможности обу</w:t>
            </w:r>
            <w:r w:rsidRPr="00555400">
              <w:lastRenderedPageBreak/>
              <w:t>чения</w:t>
            </w:r>
            <w:r w:rsidRPr="00555400">
              <w:br/>
            </w:r>
          </w:p>
        </w:tc>
        <w:tc>
          <w:tcPr>
            <w:tcW w:w="1755" w:type="dxa"/>
            <w:vMerge w:val="restart"/>
          </w:tcPr>
          <w:p w14:paraId="4C5BF80F" w14:textId="77777777" w:rsidR="00A757DF" w:rsidRPr="00555400" w:rsidRDefault="00A757DF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В течение года</w:t>
            </w:r>
          </w:p>
        </w:tc>
        <w:tc>
          <w:tcPr>
            <w:tcW w:w="2218" w:type="dxa"/>
            <w:vMerge w:val="restart"/>
          </w:tcPr>
          <w:p w14:paraId="4C5BF810" w14:textId="77777777" w:rsidR="00A757DF" w:rsidRPr="00555400" w:rsidRDefault="00A757DF" w:rsidP="005F4B22">
            <w:pPr>
              <w:ind w:firstLine="0"/>
              <w:jc w:val="center"/>
            </w:pPr>
            <w:r w:rsidRPr="00555400">
              <w:t>Министерство спор</w:t>
            </w:r>
            <w:r w:rsidRPr="00555400">
              <w:lastRenderedPageBreak/>
              <w:t>та и молодежной политики Республики Бурятия,</w:t>
            </w:r>
          </w:p>
          <w:p w14:paraId="4C5BF811" w14:textId="77777777" w:rsidR="00A757DF" w:rsidRPr="00555400" w:rsidRDefault="00A757DF" w:rsidP="005F4B22">
            <w:pPr>
              <w:ind w:firstLine="0"/>
              <w:jc w:val="center"/>
              <w:rPr>
                <w:sz w:val="28"/>
              </w:rPr>
            </w:pPr>
            <w:r w:rsidRPr="00555400">
              <w:t>Отделение-НБ Республика Бурятия,</w:t>
            </w:r>
            <w:r w:rsidRPr="00555400">
              <w:br/>
              <w:t>ВУЗы</w:t>
            </w:r>
          </w:p>
        </w:tc>
        <w:tc>
          <w:tcPr>
            <w:tcW w:w="2835" w:type="dxa"/>
            <w:vMerge w:val="restart"/>
          </w:tcPr>
          <w:p w14:paraId="4C5BF812" w14:textId="07190733" w:rsidR="00A757DF" w:rsidRPr="00555400" w:rsidRDefault="00A757DF" w:rsidP="00F026F7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Подготов</w:t>
            </w:r>
            <w:r w:rsidR="00F026F7" w:rsidRPr="00555400">
              <w:t>ка</w:t>
            </w:r>
            <w:r w:rsidRPr="00555400">
              <w:t xml:space="preserve"> не менее 5 сер</w:t>
            </w:r>
            <w:r w:rsidRPr="00555400">
              <w:lastRenderedPageBreak/>
              <w:t>тифицированных</w:t>
            </w:r>
            <w:r w:rsidR="00F026F7" w:rsidRPr="00555400">
              <w:t xml:space="preserve"> волонтеров</w:t>
            </w:r>
          </w:p>
        </w:tc>
        <w:tc>
          <w:tcPr>
            <w:tcW w:w="1560" w:type="dxa"/>
            <w:vMerge w:val="restart"/>
          </w:tcPr>
          <w:p w14:paraId="4C5BF813" w14:textId="77777777" w:rsidR="00A757DF" w:rsidRPr="00555400" w:rsidRDefault="00A757DF" w:rsidP="00A757DF">
            <w:pPr>
              <w:ind w:firstLine="0"/>
              <w:jc w:val="center"/>
            </w:pPr>
            <w:r w:rsidRPr="00555400">
              <w:lastRenderedPageBreak/>
              <w:t xml:space="preserve">Не требуется </w:t>
            </w:r>
            <w:r w:rsidR="00140208" w:rsidRPr="00555400">
              <w:lastRenderedPageBreak/>
              <w:t>финансирование</w:t>
            </w:r>
          </w:p>
          <w:p w14:paraId="4C5BF814" w14:textId="77777777" w:rsidR="00A757DF" w:rsidRPr="00555400" w:rsidRDefault="00A757DF" w:rsidP="005F4B22">
            <w:pPr>
              <w:jc w:val="center"/>
              <w:rPr>
                <w:sz w:val="28"/>
                <w:highlight w:val="yellow"/>
              </w:rPr>
            </w:pPr>
            <w:r w:rsidRPr="00555400">
              <w:t xml:space="preserve"> </w:t>
            </w:r>
          </w:p>
          <w:p w14:paraId="4C5BF815" w14:textId="77777777" w:rsidR="00A757DF" w:rsidRPr="00555400" w:rsidRDefault="00A757DF" w:rsidP="00A757DF">
            <w:pPr>
              <w:ind w:firstLine="0"/>
              <w:rPr>
                <w:sz w:val="28"/>
                <w:highlight w:val="yellow"/>
              </w:rPr>
            </w:pPr>
          </w:p>
        </w:tc>
      </w:tr>
      <w:tr w:rsidR="00555400" w:rsidRPr="00555400" w14:paraId="4C5BF81D" w14:textId="77777777" w:rsidTr="00B75EB6">
        <w:tc>
          <w:tcPr>
            <w:tcW w:w="988" w:type="dxa"/>
            <w:vMerge/>
          </w:tcPr>
          <w:p w14:paraId="4C5BF817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4536" w:type="dxa"/>
          </w:tcPr>
          <w:p w14:paraId="4C5BF818" w14:textId="77777777" w:rsidR="00A757DF" w:rsidRPr="00555400" w:rsidRDefault="00A757DF" w:rsidP="005F4B22">
            <w:pPr>
              <w:ind w:firstLine="0"/>
              <w:jc w:val="left"/>
            </w:pPr>
            <w:r w:rsidRPr="00555400">
              <w:t>Дистанционное обучение волонтеров основам финансовой грамотности в Университете Банка России, иных обучающих программ</w:t>
            </w:r>
          </w:p>
        </w:tc>
        <w:tc>
          <w:tcPr>
            <w:tcW w:w="1755" w:type="dxa"/>
            <w:vMerge/>
          </w:tcPr>
          <w:p w14:paraId="4C5BF819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2218" w:type="dxa"/>
            <w:vMerge/>
          </w:tcPr>
          <w:p w14:paraId="4C5BF81A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4C5BF81B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1560" w:type="dxa"/>
            <w:vMerge/>
          </w:tcPr>
          <w:p w14:paraId="4C5BF81C" w14:textId="77777777" w:rsidR="00A757DF" w:rsidRPr="00555400" w:rsidRDefault="00A757DF" w:rsidP="005F4B22">
            <w:pPr>
              <w:jc w:val="center"/>
              <w:rPr>
                <w:highlight w:val="yellow"/>
              </w:rPr>
            </w:pPr>
          </w:p>
        </w:tc>
      </w:tr>
      <w:tr w:rsidR="00555400" w:rsidRPr="00555400" w14:paraId="4C5BF824" w14:textId="77777777" w:rsidTr="00B75EB6">
        <w:tc>
          <w:tcPr>
            <w:tcW w:w="988" w:type="dxa"/>
            <w:vMerge/>
          </w:tcPr>
          <w:p w14:paraId="4C5BF81E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4536" w:type="dxa"/>
          </w:tcPr>
          <w:p w14:paraId="4C5BF81F" w14:textId="5F9BB4AF" w:rsidR="00A757DF" w:rsidRPr="00555400" w:rsidRDefault="00A757DF" w:rsidP="002E0A6B">
            <w:pPr>
              <w:ind w:firstLine="0"/>
              <w:jc w:val="left"/>
            </w:pPr>
            <w:r w:rsidRPr="00555400">
              <w:t>Обучение волонтеров основам финансовой грамотности ВУЗами</w:t>
            </w:r>
          </w:p>
        </w:tc>
        <w:tc>
          <w:tcPr>
            <w:tcW w:w="1755" w:type="dxa"/>
            <w:vMerge/>
          </w:tcPr>
          <w:p w14:paraId="4C5BF820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2218" w:type="dxa"/>
            <w:vMerge/>
          </w:tcPr>
          <w:p w14:paraId="4C5BF821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4C5BF822" w14:textId="77777777" w:rsidR="00A757DF" w:rsidRPr="00555400" w:rsidRDefault="00A757DF" w:rsidP="005F4B22">
            <w:pPr>
              <w:ind w:firstLine="0"/>
              <w:jc w:val="center"/>
            </w:pPr>
          </w:p>
        </w:tc>
        <w:tc>
          <w:tcPr>
            <w:tcW w:w="1560" w:type="dxa"/>
            <w:vMerge/>
          </w:tcPr>
          <w:p w14:paraId="4C5BF823" w14:textId="77777777" w:rsidR="00A757DF" w:rsidRPr="00555400" w:rsidRDefault="00A757DF" w:rsidP="005F4B2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555400" w:rsidRPr="00555400" w14:paraId="4C5BF82B" w14:textId="77777777" w:rsidTr="00B75EB6">
        <w:tc>
          <w:tcPr>
            <w:tcW w:w="988" w:type="dxa"/>
          </w:tcPr>
          <w:p w14:paraId="4C5BF82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4.1.3</w:t>
            </w:r>
          </w:p>
        </w:tc>
        <w:tc>
          <w:tcPr>
            <w:tcW w:w="4536" w:type="dxa"/>
          </w:tcPr>
          <w:p w14:paraId="4C5BF826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и проведение слета молодежных организаций Республики Бурятия в целях пропаганды волонтерского движения по повышению финансовой грамотности населения</w:t>
            </w:r>
          </w:p>
        </w:tc>
        <w:tc>
          <w:tcPr>
            <w:tcW w:w="1755" w:type="dxa"/>
          </w:tcPr>
          <w:p w14:paraId="4C5BF827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1 квартал 2021 года</w:t>
            </w:r>
          </w:p>
        </w:tc>
        <w:tc>
          <w:tcPr>
            <w:tcW w:w="2218" w:type="dxa"/>
          </w:tcPr>
          <w:p w14:paraId="4C5BF82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образования и науки Республики Бурятия,</w:t>
            </w:r>
            <w:r w:rsidRPr="00555400">
              <w:br/>
              <w:t>ВСГУТУ,</w:t>
            </w:r>
            <w:r w:rsidRPr="00555400">
              <w:br/>
              <w:t>Министерство спорта и молодежной политики Республики Бурятия</w:t>
            </w:r>
            <w:r w:rsidRPr="00555400">
              <w:br/>
              <w:t>Отделение-НБ Республика Бурятия,</w:t>
            </w:r>
            <w:r w:rsidRPr="00555400">
              <w:br/>
              <w:t>ВУЗы</w:t>
            </w:r>
          </w:p>
        </w:tc>
        <w:tc>
          <w:tcPr>
            <w:tcW w:w="2835" w:type="dxa"/>
          </w:tcPr>
          <w:p w14:paraId="4C5BF829" w14:textId="323F1AED" w:rsidR="005F4B22" w:rsidRPr="00555400" w:rsidRDefault="00F026F7" w:rsidP="00F026F7">
            <w:pPr>
              <w:ind w:firstLine="0"/>
              <w:jc w:val="center"/>
              <w:rPr>
                <w:sz w:val="28"/>
              </w:rPr>
            </w:pPr>
            <w:r w:rsidRPr="00555400">
              <w:t>Проведение с</w:t>
            </w:r>
            <w:r w:rsidR="005F4B22" w:rsidRPr="00555400">
              <w:t>лет</w:t>
            </w:r>
            <w:r w:rsidRPr="00555400">
              <w:t>а</w:t>
            </w:r>
            <w:r w:rsidR="005F4B22" w:rsidRPr="00555400">
              <w:t xml:space="preserve"> по обмену опытом и лучшими практиками, популяризации волонтерского движения </w:t>
            </w:r>
          </w:p>
        </w:tc>
        <w:tc>
          <w:tcPr>
            <w:tcW w:w="1560" w:type="dxa"/>
          </w:tcPr>
          <w:p w14:paraId="4C5BF82A" w14:textId="2D2AEDE8" w:rsidR="005F4B22" w:rsidRPr="00555400" w:rsidRDefault="000D3F72" w:rsidP="000D3F72">
            <w:pPr>
              <w:ind w:firstLine="0"/>
              <w:jc w:val="center"/>
              <w:rPr>
                <w:sz w:val="28"/>
                <w:lang w:val="en-US"/>
              </w:rPr>
            </w:pPr>
            <w:r w:rsidRPr="00555400">
              <w:t>Не требуется финансирование</w:t>
            </w:r>
            <w:r w:rsidRPr="00555400">
              <w:rPr>
                <w:lang w:val="en-US"/>
              </w:rPr>
              <w:t>е</w:t>
            </w:r>
          </w:p>
        </w:tc>
      </w:tr>
      <w:tr w:rsidR="00555400" w:rsidRPr="00555400" w14:paraId="4C5BF832" w14:textId="77777777" w:rsidTr="00B75EB6">
        <w:tc>
          <w:tcPr>
            <w:tcW w:w="988" w:type="dxa"/>
          </w:tcPr>
          <w:p w14:paraId="4C5BF82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4.1.4</w:t>
            </w:r>
          </w:p>
        </w:tc>
        <w:tc>
          <w:tcPr>
            <w:tcW w:w="4536" w:type="dxa"/>
          </w:tcPr>
          <w:p w14:paraId="4C5BF82D" w14:textId="77777777" w:rsidR="005F4B22" w:rsidRPr="00555400" w:rsidRDefault="005F4B22" w:rsidP="005F4B22">
            <w:pPr>
              <w:ind w:firstLine="0"/>
              <w:jc w:val="left"/>
              <w:rPr>
                <w:sz w:val="28"/>
              </w:rPr>
            </w:pPr>
            <w:r w:rsidRPr="00555400">
              <w:t>Организация  и проведение вебинаров по финансовой грамотности для студентов ВУЗов г. Улан-Удэ</w:t>
            </w:r>
          </w:p>
        </w:tc>
        <w:tc>
          <w:tcPr>
            <w:tcW w:w="1755" w:type="dxa"/>
          </w:tcPr>
          <w:p w14:paraId="4C5BF82E" w14:textId="71368FA4" w:rsidR="005F4B22" w:rsidRPr="00555400" w:rsidRDefault="00BD71F5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Ноябрь-декабрь</w:t>
            </w:r>
            <w:r w:rsidR="005F4B22" w:rsidRPr="00555400">
              <w:t xml:space="preserve"> </w:t>
            </w:r>
            <w:r w:rsidR="005F4B22" w:rsidRPr="00555400">
              <w:br/>
              <w:t>2020 года</w:t>
            </w:r>
          </w:p>
        </w:tc>
        <w:tc>
          <w:tcPr>
            <w:tcW w:w="2218" w:type="dxa"/>
          </w:tcPr>
          <w:p w14:paraId="4C5BF82F" w14:textId="1AF29E0D" w:rsidR="005F4B22" w:rsidRPr="00555400" w:rsidRDefault="005F4B22" w:rsidP="00555400">
            <w:pPr>
              <w:ind w:firstLine="0"/>
              <w:jc w:val="center"/>
              <w:rPr>
                <w:sz w:val="28"/>
              </w:rPr>
            </w:pPr>
            <w:r w:rsidRPr="00555400">
              <w:t xml:space="preserve">Советы молодежи </w:t>
            </w:r>
            <w:r w:rsidRPr="00555400">
              <w:br/>
              <w:t xml:space="preserve">Отделения-НБ Республика Бурятия, УФНС по Республике </w:t>
            </w:r>
            <w:r w:rsidR="00555400" w:rsidRPr="00555400">
              <w:t>Бурятия,</w:t>
            </w:r>
            <w:r w:rsidRPr="00555400">
              <w:br/>
              <w:t>ОПФР по Республике Бурятия</w:t>
            </w:r>
          </w:p>
        </w:tc>
        <w:tc>
          <w:tcPr>
            <w:tcW w:w="2835" w:type="dxa"/>
          </w:tcPr>
          <w:p w14:paraId="4C5BF830" w14:textId="1CEE5D48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Проведен</w:t>
            </w:r>
            <w:r w:rsidR="00F026F7" w:rsidRPr="00555400">
              <w:t>ие</w:t>
            </w:r>
            <w:r w:rsidRPr="00555400">
              <w:t xml:space="preserve"> вебинар</w:t>
            </w:r>
            <w:r w:rsidR="00F026F7" w:rsidRPr="00555400">
              <w:t>ов</w:t>
            </w:r>
          </w:p>
        </w:tc>
        <w:tc>
          <w:tcPr>
            <w:tcW w:w="1560" w:type="dxa"/>
          </w:tcPr>
          <w:p w14:paraId="4C5BF831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839" w14:textId="77777777" w:rsidTr="00B75EB6">
        <w:tc>
          <w:tcPr>
            <w:tcW w:w="988" w:type="dxa"/>
          </w:tcPr>
          <w:p w14:paraId="4C5BF833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4.1.5</w:t>
            </w:r>
          </w:p>
        </w:tc>
        <w:tc>
          <w:tcPr>
            <w:tcW w:w="4536" w:type="dxa"/>
          </w:tcPr>
          <w:p w14:paraId="4C5BF834" w14:textId="5D2BA5FB" w:rsidR="005F4B22" w:rsidRPr="00555400" w:rsidRDefault="004D1CDC" w:rsidP="004D1CDC">
            <w:pPr>
              <w:ind w:firstLine="0"/>
              <w:rPr>
                <w:sz w:val="28"/>
              </w:rPr>
            </w:pPr>
            <w:r w:rsidRPr="00555400">
              <w:t>Регистрация волонтеров финансового просвещения на Едином портале «</w:t>
            </w:r>
            <w:proofErr w:type="spellStart"/>
            <w:r w:rsidRPr="00555400">
              <w:t>Добро.ру</w:t>
            </w:r>
            <w:proofErr w:type="spellEnd"/>
            <w:r w:rsidRPr="00555400">
              <w:t>», «Edu.dobru.ru».</w:t>
            </w:r>
          </w:p>
        </w:tc>
        <w:tc>
          <w:tcPr>
            <w:tcW w:w="1755" w:type="dxa"/>
          </w:tcPr>
          <w:p w14:paraId="4C5BF835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март </w:t>
            </w:r>
            <w:r w:rsidRPr="00555400">
              <w:br/>
              <w:t>2021 года</w:t>
            </w:r>
          </w:p>
        </w:tc>
        <w:tc>
          <w:tcPr>
            <w:tcW w:w="2218" w:type="dxa"/>
          </w:tcPr>
          <w:p w14:paraId="4C5BF836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спорта и молодежной политики Республи</w:t>
            </w:r>
            <w:r w:rsidRPr="00555400">
              <w:lastRenderedPageBreak/>
              <w:t>ки Бурятия,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837" w14:textId="180C192C" w:rsidR="005F4B22" w:rsidRPr="00555400" w:rsidRDefault="004D1CDC" w:rsidP="00F026F7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Регистрация волонтеров финансового просвещения на федеральные добро</w:t>
            </w:r>
            <w:r w:rsidRPr="00555400">
              <w:lastRenderedPageBreak/>
              <w:t>вольческие информационные и образовательные ресурсы для привлечения к мероприятиям по финансовой грамотности</w:t>
            </w:r>
          </w:p>
        </w:tc>
        <w:tc>
          <w:tcPr>
            <w:tcW w:w="1560" w:type="dxa"/>
          </w:tcPr>
          <w:p w14:paraId="4C5BF838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lastRenderedPageBreak/>
              <w:t>Не требуется финансирование</w:t>
            </w:r>
          </w:p>
        </w:tc>
      </w:tr>
      <w:tr w:rsidR="00555400" w:rsidRPr="00555400" w14:paraId="4C5BF840" w14:textId="77777777" w:rsidTr="00B75EB6">
        <w:tc>
          <w:tcPr>
            <w:tcW w:w="988" w:type="dxa"/>
          </w:tcPr>
          <w:p w14:paraId="4C5BF83A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4.1.6</w:t>
            </w:r>
          </w:p>
        </w:tc>
        <w:tc>
          <w:tcPr>
            <w:tcW w:w="4536" w:type="dxa"/>
          </w:tcPr>
          <w:p w14:paraId="4C5BF83B" w14:textId="044DB5DC" w:rsidR="005F4B22" w:rsidRPr="00555400" w:rsidRDefault="004D1CDC" w:rsidP="004D1CDC">
            <w:pPr>
              <w:ind w:firstLine="0"/>
              <w:rPr>
                <w:sz w:val="28"/>
              </w:rPr>
            </w:pPr>
            <w:r w:rsidRPr="00555400">
              <w:t>Организация системы нематериального поощрения для волонтеров финансового просвещения (личная книжка волонтера)</w:t>
            </w:r>
          </w:p>
        </w:tc>
        <w:tc>
          <w:tcPr>
            <w:tcW w:w="1755" w:type="dxa"/>
          </w:tcPr>
          <w:p w14:paraId="4C5BF83C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 xml:space="preserve">март </w:t>
            </w:r>
            <w:r w:rsidRPr="00555400">
              <w:br/>
              <w:t>2021 года</w:t>
            </w:r>
          </w:p>
        </w:tc>
        <w:tc>
          <w:tcPr>
            <w:tcW w:w="2218" w:type="dxa"/>
          </w:tcPr>
          <w:p w14:paraId="4C5BF83D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Министерство спорта и молодежной политики Республики Бурятия,</w:t>
            </w:r>
            <w:r w:rsidRPr="00555400">
              <w:br/>
              <w:t>члены МКК</w:t>
            </w:r>
          </w:p>
        </w:tc>
        <w:tc>
          <w:tcPr>
            <w:tcW w:w="2835" w:type="dxa"/>
          </w:tcPr>
          <w:p w14:paraId="4C5BF83E" w14:textId="712444DA" w:rsidR="005F4B22" w:rsidRPr="00555400" w:rsidRDefault="004D1CDC" w:rsidP="004D1CDC">
            <w:pPr>
              <w:ind w:firstLine="0"/>
              <w:rPr>
                <w:sz w:val="28"/>
              </w:rPr>
            </w:pPr>
            <w:r w:rsidRPr="00555400">
              <w:t>Реестр волонтеров финансового просвещения, получивших нематериальное поощрение</w:t>
            </w:r>
          </w:p>
        </w:tc>
        <w:tc>
          <w:tcPr>
            <w:tcW w:w="1560" w:type="dxa"/>
          </w:tcPr>
          <w:p w14:paraId="4C5BF83F" w14:textId="77777777" w:rsidR="005F4B22" w:rsidRPr="00555400" w:rsidRDefault="005F4B22" w:rsidP="005F4B22">
            <w:pPr>
              <w:ind w:firstLine="0"/>
              <w:jc w:val="center"/>
              <w:rPr>
                <w:sz w:val="28"/>
              </w:rPr>
            </w:pPr>
            <w:r w:rsidRPr="00555400">
              <w:t>Не требуется финансирование</w:t>
            </w:r>
          </w:p>
        </w:tc>
      </w:tr>
      <w:tr w:rsidR="00555400" w:rsidRPr="00555400" w14:paraId="4C5BF843" w14:textId="77777777" w:rsidTr="00B75EB6">
        <w:tc>
          <w:tcPr>
            <w:tcW w:w="13892" w:type="dxa"/>
            <w:gridSpan w:val="6"/>
          </w:tcPr>
          <w:p w14:paraId="4C5BF841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  <w:r w:rsidRPr="00555400">
              <w:rPr>
                <w:b/>
                <w:u w:val="single"/>
              </w:rPr>
              <w:t>КПЭ 22.</w:t>
            </w:r>
            <w:r w:rsidRPr="00555400">
              <w:rPr>
                <w:u w:val="single"/>
              </w:rPr>
              <w:t xml:space="preserve"> Подготовка сертифицированных волонтеров по финансовой грамотности - не менее 5 человек</w:t>
            </w:r>
          </w:p>
          <w:p w14:paraId="4C5BF842" w14:textId="77777777" w:rsidR="005F4B22" w:rsidRPr="00555400" w:rsidRDefault="005F4B22" w:rsidP="005F4B22">
            <w:pPr>
              <w:ind w:firstLine="0"/>
              <w:jc w:val="left"/>
              <w:rPr>
                <w:u w:val="single"/>
              </w:rPr>
            </w:pPr>
          </w:p>
        </w:tc>
      </w:tr>
    </w:tbl>
    <w:p w14:paraId="4C5BF844" w14:textId="0EA3F747" w:rsidR="004F1198" w:rsidRPr="00555400" w:rsidRDefault="00687437" w:rsidP="00687437">
      <w:pPr>
        <w:ind w:left="360" w:firstLine="0"/>
      </w:pPr>
      <w:r w:rsidRPr="00555400">
        <w:t>*- при условии создания РЦФГ</w:t>
      </w:r>
    </w:p>
    <w:p w14:paraId="4C5BF990" w14:textId="22423124" w:rsidR="00992665" w:rsidRPr="00555400" w:rsidRDefault="00992665" w:rsidP="00B31204">
      <w:pPr>
        <w:ind w:firstLine="0"/>
        <w:jc w:val="right"/>
      </w:pPr>
      <w:bookmarkStart w:id="2" w:name="_GoBack"/>
      <w:bookmarkEnd w:id="2"/>
    </w:p>
    <w:sectPr w:rsidR="00992665" w:rsidRPr="00555400" w:rsidSect="00B31204">
      <w:headerReference w:type="default" r:id="rId8"/>
      <w:headerReference w:type="first" r:id="rId9"/>
      <w:pgSz w:w="16838" w:h="11906" w:orient="landscape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CED4" w14:textId="77777777" w:rsidR="00230417" w:rsidRDefault="00230417" w:rsidP="00755449">
      <w:r>
        <w:separator/>
      </w:r>
    </w:p>
  </w:endnote>
  <w:endnote w:type="continuationSeparator" w:id="0">
    <w:p w14:paraId="03C786FA" w14:textId="77777777" w:rsidR="00230417" w:rsidRDefault="00230417" w:rsidP="007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2003" w14:textId="77777777" w:rsidR="00230417" w:rsidRDefault="00230417" w:rsidP="00755449">
      <w:r>
        <w:separator/>
      </w:r>
    </w:p>
  </w:footnote>
  <w:footnote w:type="continuationSeparator" w:id="0">
    <w:p w14:paraId="2B50DDD7" w14:textId="77777777" w:rsidR="00230417" w:rsidRDefault="00230417" w:rsidP="0075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275147"/>
      <w:docPartObj>
        <w:docPartGallery w:val="Page Numbers (Top of Page)"/>
        <w:docPartUnique/>
      </w:docPartObj>
    </w:sdtPr>
    <w:sdtEndPr/>
    <w:sdtContent>
      <w:p w14:paraId="4C5BF997" w14:textId="31E449D9" w:rsidR="00555400" w:rsidRDefault="00555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F7">
          <w:rPr>
            <w:noProof/>
          </w:rPr>
          <w:t>25</w:t>
        </w:r>
        <w:r>
          <w:fldChar w:fldCharType="end"/>
        </w:r>
      </w:p>
    </w:sdtContent>
  </w:sdt>
  <w:p w14:paraId="4C5BF998" w14:textId="77777777" w:rsidR="00555400" w:rsidRDefault="005554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96515"/>
      <w:docPartObj>
        <w:docPartGallery w:val="Page Numbers (Top of Page)"/>
        <w:docPartUnique/>
      </w:docPartObj>
    </w:sdtPr>
    <w:sdtEndPr/>
    <w:sdtContent>
      <w:p w14:paraId="4C5BF999" w14:textId="23C0A459" w:rsidR="00555400" w:rsidRDefault="00555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F7">
          <w:rPr>
            <w:noProof/>
          </w:rPr>
          <w:t>26</w:t>
        </w:r>
        <w:r>
          <w:fldChar w:fldCharType="end"/>
        </w:r>
      </w:p>
    </w:sdtContent>
  </w:sdt>
  <w:p w14:paraId="4C5BF99A" w14:textId="77777777" w:rsidR="00555400" w:rsidRDefault="005554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403"/>
    <w:multiLevelType w:val="multilevel"/>
    <w:tmpl w:val="A69A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1" w15:restartNumberingAfterBreak="0">
    <w:nsid w:val="003F1BCE"/>
    <w:multiLevelType w:val="hybridMultilevel"/>
    <w:tmpl w:val="EDC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10D"/>
    <w:multiLevelType w:val="hybridMultilevel"/>
    <w:tmpl w:val="1C78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920"/>
    <w:multiLevelType w:val="hybridMultilevel"/>
    <w:tmpl w:val="CA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9E6"/>
    <w:multiLevelType w:val="multilevel"/>
    <w:tmpl w:val="A69A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5" w15:restartNumberingAfterBreak="0">
    <w:nsid w:val="1B8D2E0F"/>
    <w:multiLevelType w:val="hybridMultilevel"/>
    <w:tmpl w:val="3B8E4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663"/>
    <w:multiLevelType w:val="multilevel"/>
    <w:tmpl w:val="56C2B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2160"/>
      </w:pPr>
      <w:rPr>
        <w:rFonts w:hint="default"/>
      </w:rPr>
    </w:lvl>
  </w:abstractNum>
  <w:abstractNum w:abstractNumId="7" w15:restartNumberingAfterBreak="0">
    <w:nsid w:val="30142B44"/>
    <w:multiLevelType w:val="hybridMultilevel"/>
    <w:tmpl w:val="FB9AD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100BCF"/>
    <w:multiLevelType w:val="multilevel"/>
    <w:tmpl w:val="A69A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9" w15:restartNumberingAfterBreak="0">
    <w:nsid w:val="53855DD8"/>
    <w:multiLevelType w:val="hybridMultilevel"/>
    <w:tmpl w:val="CA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9C7"/>
    <w:multiLevelType w:val="hybridMultilevel"/>
    <w:tmpl w:val="CA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50C4"/>
    <w:multiLevelType w:val="hybridMultilevel"/>
    <w:tmpl w:val="CA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noM">
    <w15:presenceInfo w15:providerId="Windows Live" w15:userId="26e2f237d257ed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561"/>
    <w:rsid w:val="000160C4"/>
    <w:rsid w:val="00036932"/>
    <w:rsid w:val="00055877"/>
    <w:rsid w:val="00061A94"/>
    <w:rsid w:val="0006689A"/>
    <w:rsid w:val="00071999"/>
    <w:rsid w:val="00086E24"/>
    <w:rsid w:val="00097758"/>
    <w:rsid w:val="00097CFD"/>
    <w:rsid w:val="00097F8F"/>
    <w:rsid w:val="000A363B"/>
    <w:rsid w:val="000A5ACD"/>
    <w:rsid w:val="000C0763"/>
    <w:rsid w:val="000C0E0D"/>
    <w:rsid w:val="000D092B"/>
    <w:rsid w:val="000D2151"/>
    <w:rsid w:val="000D3F72"/>
    <w:rsid w:val="000E7042"/>
    <w:rsid w:val="00101CF8"/>
    <w:rsid w:val="00102869"/>
    <w:rsid w:val="0010582D"/>
    <w:rsid w:val="00110308"/>
    <w:rsid w:val="001103E8"/>
    <w:rsid w:val="00111B70"/>
    <w:rsid w:val="001156A4"/>
    <w:rsid w:val="00116B64"/>
    <w:rsid w:val="00117CA7"/>
    <w:rsid w:val="001258A3"/>
    <w:rsid w:val="00133C0A"/>
    <w:rsid w:val="0013523A"/>
    <w:rsid w:val="00140208"/>
    <w:rsid w:val="00142E7F"/>
    <w:rsid w:val="0015571E"/>
    <w:rsid w:val="00161E43"/>
    <w:rsid w:val="00163747"/>
    <w:rsid w:val="00165C85"/>
    <w:rsid w:val="00167526"/>
    <w:rsid w:val="00167584"/>
    <w:rsid w:val="00184666"/>
    <w:rsid w:val="00197E1F"/>
    <w:rsid w:val="001B6ADE"/>
    <w:rsid w:val="001C1B12"/>
    <w:rsid w:val="001D0AA2"/>
    <w:rsid w:val="001D5CF9"/>
    <w:rsid w:val="001D6554"/>
    <w:rsid w:val="001E7134"/>
    <w:rsid w:val="001F2811"/>
    <w:rsid w:val="00201AFD"/>
    <w:rsid w:val="00207932"/>
    <w:rsid w:val="002105B2"/>
    <w:rsid w:val="00210AD0"/>
    <w:rsid w:val="00210B7C"/>
    <w:rsid w:val="0021207E"/>
    <w:rsid w:val="002248F9"/>
    <w:rsid w:val="00226543"/>
    <w:rsid w:val="00226575"/>
    <w:rsid w:val="00230417"/>
    <w:rsid w:val="00233EC2"/>
    <w:rsid w:val="002341B4"/>
    <w:rsid w:val="00241BBF"/>
    <w:rsid w:val="0024705E"/>
    <w:rsid w:val="002472BB"/>
    <w:rsid w:val="00260E24"/>
    <w:rsid w:val="002628D6"/>
    <w:rsid w:val="002719AB"/>
    <w:rsid w:val="00271D79"/>
    <w:rsid w:val="00284F47"/>
    <w:rsid w:val="002863E3"/>
    <w:rsid w:val="00292116"/>
    <w:rsid w:val="002A00AC"/>
    <w:rsid w:val="002B267A"/>
    <w:rsid w:val="002B75EC"/>
    <w:rsid w:val="002C2A43"/>
    <w:rsid w:val="002D1618"/>
    <w:rsid w:val="002D78EE"/>
    <w:rsid w:val="002E0691"/>
    <w:rsid w:val="002E0A6B"/>
    <w:rsid w:val="002E6E7F"/>
    <w:rsid w:val="002F412F"/>
    <w:rsid w:val="002F7037"/>
    <w:rsid w:val="00310CF4"/>
    <w:rsid w:val="0031422A"/>
    <w:rsid w:val="00314971"/>
    <w:rsid w:val="00316E7A"/>
    <w:rsid w:val="00317EF1"/>
    <w:rsid w:val="00331FFF"/>
    <w:rsid w:val="003364F4"/>
    <w:rsid w:val="00342726"/>
    <w:rsid w:val="003512B6"/>
    <w:rsid w:val="00370E0F"/>
    <w:rsid w:val="00384487"/>
    <w:rsid w:val="00384810"/>
    <w:rsid w:val="00385281"/>
    <w:rsid w:val="00386697"/>
    <w:rsid w:val="003951F3"/>
    <w:rsid w:val="003A18CD"/>
    <w:rsid w:val="003A734C"/>
    <w:rsid w:val="003B483F"/>
    <w:rsid w:val="003B68E6"/>
    <w:rsid w:val="003C1261"/>
    <w:rsid w:val="003F52CC"/>
    <w:rsid w:val="003F53A7"/>
    <w:rsid w:val="003F7656"/>
    <w:rsid w:val="00401771"/>
    <w:rsid w:val="00401CE8"/>
    <w:rsid w:val="00411CEF"/>
    <w:rsid w:val="00414F69"/>
    <w:rsid w:val="0042590B"/>
    <w:rsid w:val="0042593D"/>
    <w:rsid w:val="00443F3F"/>
    <w:rsid w:val="0045054D"/>
    <w:rsid w:val="004658DB"/>
    <w:rsid w:val="004711A9"/>
    <w:rsid w:val="00471AD2"/>
    <w:rsid w:val="0048477A"/>
    <w:rsid w:val="00485C29"/>
    <w:rsid w:val="00490B53"/>
    <w:rsid w:val="004951FB"/>
    <w:rsid w:val="004A0CAB"/>
    <w:rsid w:val="004A35C3"/>
    <w:rsid w:val="004A5B56"/>
    <w:rsid w:val="004B25F7"/>
    <w:rsid w:val="004B69B8"/>
    <w:rsid w:val="004C0D4F"/>
    <w:rsid w:val="004C113E"/>
    <w:rsid w:val="004D1CDC"/>
    <w:rsid w:val="004E4FAE"/>
    <w:rsid w:val="004F1198"/>
    <w:rsid w:val="004F161E"/>
    <w:rsid w:val="004F1ED0"/>
    <w:rsid w:val="005022FF"/>
    <w:rsid w:val="00502AA6"/>
    <w:rsid w:val="005056D1"/>
    <w:rsid w:val="00510049"/>
    <w:rsid w:val="00523C86"/>
    <w:rsid w:val="005325BA"/>
    <w:rsid w:val="00537D3C"/>
    <w:rsid w:val="005421BE"/>
    <w:rsid w:val="00555400"/>
    <w:rsid w:val="00573BEA"/>
    <w:rsid w:val="00587918"/>
    <w:rsid w:val="00591EDF"/>
    <w:rsid w:val="00596CFD"/>
    <w:rsid w:val="005A0739"/>
    <w:rsid w:val="005A5DAF"/>
    <w:rsid w:val="005A7DF9"/>
    <w:rsid w:val="005A7EEF"/>
    <w:rsid w:val="005B16DC"/>
    <w:rsid w:val="005B3760"/>
    <w:rsid w:val="005B4587"/>
    <w:rsid w:val="005B64D6"/>
    <w:rsid w:val="005D4D45"/>
    <w:rsid w:val="005D5314"/>
    <w:rsid w:val="005D5F51"/>
    <w:rsid w:val="005D7B15"/>
    <w:rsid w:val="005E1A33"/>
    <w:rsid w:val="005F07C6"/>
    <w:rsid w:val="005F4B22"/>
    <w:rsid w:val="005F7627"/>
    <w:rsid w:val="006018EE"/>
    <w:rsid w:val="00616B6C"/>
    <w:rsid w:val="00624B32"/>
    <w:rsid w:val="006318CE"/>
    <w:rsid w:val="006333BA"/>
    <w:rsid w:val="006365A2"/>
    <w:rsid w:val="00637B41"/>
    <w:rsid w:val="00656C11"/>
    <w:rsid w:val="00657AC6"/>
    <w:rsid w:val="00665AED"/>
    <w:rsid w:val="00665B04"/>
    <w:rsid w:val="00665D1D"/>
    <w:rsid w:val="00666F3D"/>
    <w:rsid w:val="006675B6"/>
    <w:rsid w:val="0067485F"/>
    <w:rsid w:val="006771E4"/>
    <w:rsid w:val="00687437"/>
    <w:rsid w:val="00694B52"/>
    <w:rsid w:val="00697CC8"/>
    <w:rsid w:val="006B019D"/>
    <w:rsid w:val="006B1628"/>
    <w:rsid w:val="006B3E40"/>
    <w:rsid w:val="006C3720"/>
    <w:rsid w:val="006C6A2B"/>
    <w:rsid w:val="006C7758"/>
    <w:rsid w:val="006D2264"/>
    <w:rsid w:val="006D29DC"/>
    <w:rsid w:val="006D30F4"/>
    <w:rsid w:val="006D703A"/>
    <w:rsid w:val="006F143C"/>
    <w:rsid w:val="006F5FB5"/>
    <w:rsid w:val="0070072F"/>
    <w:rsid w:val="00700BAA"/>
    <w:rsid w:val="0070173B"/>
    <w:rsid w:val="0070235D"/>
    <w:rsid w:val="00702EBC"/>
    <w:rsid w:val="00703540"/>
    <w:rsid w:val="00704A1B"/>
    <w:rsid w:val="00706651"/>
    <w:rsid w:val="007203CA"/>
    <w:rsid w:val="00723BE3"/>
    <w:rsid w:val="00723E7D"/>
    <w:rsid w:val="007368A0"/>
    <w:rsid w:val="007405C4"/>
    <w:rsid w:val="00743F5F"/>
    <w:rsid w:val="007477DC"/>
    <w:rsid w:val="00755449"/>
    <w:rsid w:val="0075584F"/>
    <w:rsid w:val="007564B8"/>
    <w:rsid w:val="00757201"/>
    <w:rsid w:val="00776687"/>
    <w:rsid w:val="00780143"/>
    <w:rsid w:val="00786870"/>
    <w:rsid w:val="00790CDB"/>
    <w:rsid w:val="007A6D50"/>
    <w:rsid w:val="007B3055"/>
    <w:rsid w:val="007B346F"/>
    <w:rsid w:val="007B6300"/>
    <w:rsid w:val="007D0096"/>
    <w:rsid w:val="007D1D75"/>
    <w:rsid w:val="007D7857"/>
    <w:rsid w:val="007E3D2A"/>
    <w:rsid w:val="007E79F0"/>
    <w:rsid w:val="007F2ADD"/>
    <w:rsid w:val="007F57F5"/>
    <w:rsid w:val="00806E6D"/>
    <w:rsid w:val="008115C3"/>
    <w:rsid w:val="00811C63"/>
    <w:rsid w:val="00815760"/>
    <w:rsid w:val="008175A1"/>
    <w:rsid w:val="0082670E"/>
    <w:rsid w:val="008358DA"/>
    <w:rsid w:val="00836D77"/>
    <w:rsid w:val="008377AB"/>
    <w:rsid w:val="00851842"/>
    <w:rsid w:val="0085270D"/>
    <w:rsid w:val="0086183F"/>
    <w:rsid w:val="00863E0D"/>
    <w:rsid w:val="00864110"/>
    <w:rsid w:val="008A0FCE"/>
    <w:rsid w:val="008A4A05"/>
    <w:rsid w:val="008A6276"/>
    <w:rsid w:val="008B2F5A"/>
    <w:rsid w:val="008B3FFB"/>
    <w:rsid w:val="008C19ED"/>
    <w:rsid w:val="008C23CE"/>
    <w:rsid w:val="008C376D"/>
    <w:rsid w:val="008D2604"/>
    <w:rsid w:val="008D3571"/>
    <w:rsid w:val="008D5E3E"/>
    <w:rsid w:val="008F0397"/>
    <w:rsid w:val="008F33BF"/>
    <w:rsid w:val="0090206F"/>
    <w:rsid w:val="009035B9"/>
    <w:rsid w:val="0091286E"/>
    <w:rsid w:val="00917DF8"/>
    <w:rsid w:val="00922DED"/>
    <w:rsid w:val="00923473"/>
    <w:rsid w:val="009266C8"/>
    <w:rsid w:val="00931C7A"/>
    <w:rsid w:val="00945553"/>
    <w:rsid w:val="00950EDC"/>
    <w:rsid w:val="00955B96"/>
    <w:rsid w:val="009829DD"/>
    <w:rsid w:val="00992665"/>
    <w:rsid w:val="009962C7"/>
    <w:rsid w:val="009A0180"/>
    <w:rsid w:val="009B40F8"/>
    <w:rsid w:val="009B4EA3"/>
    <w:rsid w:val="009B7690"/>
    <w:rsid w:val="009C1D9D"/>
    <w:rsid w:val="009D4C6F"/>
    <w:rsid w:val="009D506F"/>
    <w:rsid w:val="009E37C9"/>
    <w:rsid w:val="009E3DC4"/>
    <w:rsid w:val="009F6846"/>
    <w:rsid w:val="00A155BB"/>
    <w:rsid w:val="00A27D45"/>
    <w:rsid w:val="00A376C0"/>
    <w:rsid w:val="00A40D21"/>
    <w:rsid w:val="00A4136D"/>
    <w:rsid w:val="00A44488"/>
    <w:rsid w:val="00A540D0"/>
    <w:rsid w:val="00A65C72"/>
    <w:rsid w:val="00A71319"/>
    <w:rsid w:val="00A757DF"/>
    <w:rsid w:val="00A86B01"/>
    <w:rsid w:val="00A86F7B"/>
    <w:rsid w:val="00A90A55"/>
    <w:rsid w:val="00A90BC8"/>
    <w:rsid w:val="00A9660D"/>
    <w:rsid w:val="00AA27DC"/>
    <w:rsid w:val="00AA42AF"/>
    <w:rsid w:val="00AB4865"/>
    <w:rsid w:val="00AD2176"/>
    <w:rsid w:val="00AD3488"/>
    <w:rsid w:val="00AD5257"/>
    <w:rsid w:val="00AD6515"/>
    <w:rsid w:val="00AE4E73"/>
    <w:rsid w:val="00AE5966"/>
    <w:rsid w:val="00AE5BFC"/>
    <w:rsid w:val="00AE69F1"/>
    <w:rsid w:val="00AE724D"/>
    <w:rsid w:val="00AF77E5"/>
    <w:rsid w:val="00AF794C"/>
    <w:rsid w:val="00B0598E"/>
    <w:rsid w:val="00B07DC0"/>
    <w:rsid w:val="00B158E6"/>
    <w:rsid w:val="00B22A81"/>
    <w:rsid w:val="00B24F80"/>
    <w:rsid w:val="00B25F3C"/>
    <w:rsid w:val="00B31204"/>
    <w:rsid w:val="00B31EEC"/>
    <w:rsid w:val="00B3249D"/>
    <w:rsid w:val="00B37376"/>
    <w:rsid w:val="00B46064"/>
    <w:rsid w:val="00B50BB5"/>
    <w:rsid w:val="00B560AA"/>
    <w:rsid w:val="00B62D87"/>
    <w:rsid w:val="00B75EB6"/>
    <w:rsid w:val="00B77148"/>
    <w:rsid w:val="00B822FB"/>
    <w:rsid w:val="00B87ED7"/>
    <w:rsid w:val="00B9397A"/>
    <w:rsid w:val="00B97D6C"/>
    <w:rsid w:val="00BA0AD0"/>
    <w:rsid w:val="00BA3D81"/>
    <w:rsid w:val="00BB0939"/>
    <w:rsid w:val="00BB1907"/>
    <w:rsid w:val="00BB1ECC"/>
    <w:rsid w:val="00BB27FE"/>
    <w:rsid w:val="00BB6BB8"/>
    <w:rsid w:val="00BB6C5E"/>
    <w:rsid w:val="00BC31E8"/>
    <w:rsid w:val="00BC4F2B"/>
    <w:rsid w:val="00BD1E59"/>
    <w:rsid w:val="00BD3768"/>
    <w:rsid w:val="00BD71F5"/>
    <w:rsid w:val="00BF05B4"/>
    <w:rsid w:val="00BF3B74"/>
    <w:rsid w:val="00BF61DB"/>
    <w:rsid w:val="00BF762C"/>
    <w:rsid w:val="00C11AEB"/>
    <w:rsid w:val="00C11D64"/>
    <w:rsid w:val="00C1409B"/>
    <w:rsid w:val="00C25FC8"/>
    <w:rsid w:val="00C26BEC"/>
    <w:rsid w:val="00C275D5"/>
    <w:rsid w:val="00C522FE"/>
    <w:rsid w:val="00C55EDC"/>
    <w:rsid w:val="00C57325"/>
    <w:rsid w:val="00C63FE3"/>
    <w:rsid w:val="00C72DA8"/>
    <w:rsid w:val="00C84CA8"/>
    <w:rsid w:val="00CA37C9"/>
    <w:rsid w:val="00CA5674"/>
    <w:rsid w:val="00CA7E01"/>
    <w:rsid w:val="00CD1416"/>
    <w:rsid w:val="00CD6363"/>
    <w:rsid w:val="00CD6553"/>
    <w:rsid w:val="00CE35AF"/>
    <w:rsid w:val="00CE372B"/>
    <w:rsid w:val="00CE66BA"/>
    <w:rsid w:val="00CE7ED5"/>
    <w:rsid w:val="00D0138E"/>
    <w:rsid w:val="00D01AF5"/>
    <w:rsid w:val="00D060BD"/>
    <w:rsid w:val="00D06AE6"/>
    <w:rsid w:val="00D07A86"/>
    <w:rsid w:val="00D22FD2"/>
    <w:rsid w:val="00D23A72"/>
    <w:rsid w:val="00D25603"/>
    <w:rsid w:val="00D25A1B"/>
    <w:rsid w:val="00D26D0F"/>
    <w:rsid w:val="00D34A62"/>
    <w:rsid w:val="00D45A43"/>
    <w:rsid w:val="00D539BA"/>
    <w:rsid w:val="00D550B2"/>
    <w:rsid w:val="00D72561"/>
    <w:rsid w:val="00D73E42"/>
    <w:rsid w:val="00D77A09"/>
    <w:rsid w:val="00D8287E"/>
    <w:rsid w:val="00D84080"/>
    <w:rsid w:val="00D865A1"/>
    <w:rsid w:val="00DA4BC1"/>
    <w:rsid w:val="00DB015D"/>
    <w:rsid w:val="00DC34DA"/>
    <w:rsid w:val="00DC3928"/>
    <w:rsid w:val="00DE16AD"/>
    <w:rsid w:val="00DE702C"/>
    <w:rsid w:val="00DE77DF"/>
    <w:rsid w:val="00DF16EB"/>
    <w:rsid w:val="00E060E0"/>
    <w:rsid w:val="00E137AF"/>
    <w:rsid w:val="00E13ADE"/>
    <w:rsid w:val="00E13F1F"/>
    <w:rsid w:val="00E201C6"/>
    <w:rsid w:val="00E23F3B"/>
    <w:rsid w:val="00E2735B"/>
    <w:rsid w:val="00E31430"/>
    <w:rsid w:val="00E3249F"/>
    <w:rsid w:val="00E35145"/>
    <w:rsid w:val="00E40981"/>
    <w:rsid w:val="00E50214"/>
    <w:rsid w:val="00E50388"/>
    <w:rsid w:val="00E52DA3"/>
    <w:rsid w:val="00E60BF8"/>
    <w:rsid w:val="00E62E1F"/>
    <w:rsid w:val="00E65272"/>
    <w:rsid w:val="00E76D47"/>
    <w:rsid w:val="00E77D6B"/>
    <w:rsid w:val="00E836F4"/>
    <w:rsid w:val="00E92E4E"/>
    <w:rsid w:val="00E968D8"/>
    <w:rsid w:val="00EA1006"/>
    <w:rsid w:val="00EA288D"/>
    <w:rsid w:val="00EC3AAB"/>
    <w:rsid w:val="00EC3ADC"/>
    <w:rsid w:val="00ED0B29"/>
    <w:rsid w:val="00ED125A"/>
    <w:rsid w:val="00EE1FFC"/>
    <w:rsid w:val="00EF1026"/>
    <w:rsid w:val="00EF384A"/>
    <w:rsid w:val="00EF6DB8"/>
    <w:rsid w:val="00F026F7"/>
    <w:rsid w:val="00F0750D"/>
    <w:rsid w:val="00F10999"/>
    <w:rsid w:val="00F10D6F"/>
    <w:rsid w:val="00F11995"/>
    <w:rsid w:val="00F134CD"/>
    <w:rsid w:val="00F1565E"/>
    <w:rsid w:val="00F200EE"/>
    <w:rsid w:val="00F2058A"/>
    <w:rsid w:val="00F20E0E"/>
    <w:rsid w:val="00F367AC"/>
    <w:rsid w:val="00F4680C"/>
    <w:rsid w:val="00F47E4E"/>
    <w:rsid w:val="00F5095F"/>
    <w:rsid w:val="00F529F7"/>
    <w:rsid w:val="00F63525"/>
    <w:rsid w:val="00F710B6"/>
    <w:rsid w:val="00F96002"/>
    <w:rsid w:val="00FA13AE"/>
    <w:rsid w:val="00FA70D7"/>
    <w:rsid w:val="00FA7F90"/>
    <w:rsid w:val="00FB0B7E"/>
    <w:rsid w:val="00FB3EE8"/>
    <w:rsid w:val="00FC3809"/>
    <w:rsid w:val="00FC3FD1"/>
    <w:rsid w:val="00FC6189"/>
    <w:rsid w:val="00FD05C2"/>
    <w:rsid w:val="00FE223B"/>
    <w:rsid w:val="00FE5293"/>
    <w:rsid w:val="00FE7A9D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5BF592"/>
  <w15:docId w15:val="{AC62AD71-9189-45C6-AEB1-1E09BA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5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5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5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65272"/>
  </w:style>
  <w:style w:type="paragraph" w:customStyle="1" w:styleId="ConsPlusNormal">
    <w:name w:val="ConsPlusNormal"/>
    <w:rsid w:val="00AD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20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07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21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35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77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92665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D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B75C-A271-44A8-95C4-8ACCF89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Дырхеева Ирина Анатольевна</dc:creator>
  <cp:lastModifiedBy>gremi2000@mail.ru</cp:lastModifiedBy>
  <cp:revision>4</cp:revision>
  <cp:lastPrinted>2020-09-15T11:15:00Z</cp:lastPrinted>
  <dcterms:created xsi:type="dcterms:W3CDTF">2020-12-28T04:45:00Z</dcterms:created>
  <dcterms:modified xsi:type="dcterms:W3CDTF">2021-02-19T00:48:00Z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87658328</vt:i4>
  </property>
  <property fmtid="{D5CDD505-2E9C-101B-9397-08002B2CF9AE}" pid="3" name="_NewReviewCycle">
    <vt:lpwstr/>
  </property>
  <property fmtid="{D5CDD505-2E9C-101B-9397-08002B2CF9AE}" pid="4" name="_EmailSubject">
    <vt:lpwstr>806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